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4B9B0" w14:textId="7EC40F1F" w:rsidR="00376220" w:rsidRPr="00376220" w:rsidDel="00E826A1" w:rsidRDefault="00376220" w:rsidP="00376220">
      <w:pPr>
        <w:jc w:val="both"/>
        <w:rPr>
          <w:del w:id="0" w:author="Lisa Wilson" w:date="2020-04-06T10:12:00Z"/>
          <w:rFonts w:asciiTheme="minorHAnsi" w:hAnsiTheme="minorHAnsi"/>
          <w:sz w:val="22"/>
          <w:szCs w:val="22"/>
        </w:rPr>
      </w:pPr>
      <w:del w:id="1" w:author="Lisa Wilson" w:date="2020-04-06T10:12:00Z">
        <w:r w:rsidRPr="00376220" w:rsidDel="00E826A1">
          <w:rPr>
            <w:rFonts w:asciiTheme="minorHAnsi" w:hAnsiTheme="minorHAnsi"/>
            <w:sz w:val="22"/>
            <w:szCs w:val="22"/>
          </w:rPr>
          <w:delText>Dr. Carola Krause</w:delText>
        </w:r>
        <w:r w:rsidRPr="00376220" w:rsidDel="00E826A1">
          <w:rPr>
            <w:rFonts w:asciiTheme="minorHAnsi" w:hAnsiTheme="minorHAnsi"/>
            <w:sz w:val="22"/>
            <w:szCs w:val="22"/>
          </w:rPr>
          <w:tab/>
        </w:r>
        <w:r w:rsidRPr="00376220" w:rsidDel="00E826A1">
          <w:rPr>
            <w:rFonts w:asciiTheme="minorHAnsi" w:hAnsiTheme="minorHAnsi"/>
            <w:sz w:val="22"/>
            <w:szCs w:val="22"/>
          </w:rPr>
          <w:tab/>
        </w:r>
        <w:r w:rsidRPr="00376220" w:rsidDel="00E826A1">
          <w:rPr>
            <w:rFonts w:asciiTheme="minorHAnsi" w:hAnsiTheme="minorHAnsi"/>
            <w:sz w:val="22"/>
            <w:szCs w:val="22"/>
          </w:rPr>
          <w:tab/>
        </w:r>
        <w:r w:rsidRPr="00376220" w:rsidDel="00E826A1">
          <w:rPr>
            <w:rFonts w:asciiTheme="minorHAnsi" w:hAnsiTheme="minorHAnsi"/>
            <w:sz w:val="22"/>
            <w:szCs w:val="22"/>
          </w:rPr>
          <w:tab/>
        </w:r>
        <w:r w:rsidRPr="00376220" w:rsidDel="00E826A1">
          <w:rPr>
            <w:rFonts w:asciiTheme="minorHAnsi" w:hAnsiTheme="minorHAnsi"/>
            <w:sz w:val="22"/>
            <w:szCs w:val="22"/>
          </w:rPr>
          <w:tab/>
        </w:r>
        <w:r w:rsidRPr="00376220" w:rsidDel="00E826A1">
          <w:rPr>
            <w:rFonts w:asciiTheme="minorHAnsi" w:hAnsiTheme="minorHAnsi"/>
            <w:sz w:val="22"/>
            <w:szCs w:val="22"/>
          </w:rPr>
          <w:tab/>
        </w:r>
        <w:r w:rsidRPr="00376220" w:rsidDel="00E826A1">
          <w:rPr>
            <w:rFonts w:asciiTheme="minorHAnsi" w:hAnsiTheme="minorHAnsi"/>
            <w:sz w:val="22"/>
            <w:szCs w:val="22"/>
          </w:rPr>
          <w:tab/>
          <w:delText xml:space="preserve">         Potsdam, 10.02.2020</w:delText>
        </w:r>
      </w:del>
    </w:p>
    <w:p w14:paraId="3354755F" w14:textId="53D11D17" w:rsidR="00376220" w:rsidRPr="00566C6C" w:rsidDel="00E826A1" w:rsidRDefault="00376220" w:rsidP="00376220">
      <w:pPr>
        <w:jc w:val="both"/>
        <w:rPr>
          <w:del w:id="2" w:author="Lisa Wilson" w:date="2020-04-06T10:12:00Z"/>
          <w:rFonts w:asciiTheme="minorHAnsi" w:hAnsiTheme="minorHAnsi"/>
          <w:sz w:val="22"/>
          <w:szCs w:val="22"/>
          <w:lang w:val="en-GB"/>
        </w:rPr>
      </w:pPr>
      <w:del w:id="3" w:author="Lisa Wilson" w:date="2020-04-06T10:12:00Z">
        <w:r w:rsidRPr="00376220" w:rsidDel="00E826A1">
          <w:rPr>
            <w:rFonts w:asciiTheme="minorHAnsi" w:hAnsiTheme="minorHAnsi"/>
            <w:sz w:val="22"/>
            <w:szCs w:val="22"/>
          </w:rPr>
          <w:delText xml:space="preserve">Gutenbergstr. </w:delText>
        </w:r>
        <w:r w:rsidRPr="00566C6C" w:rsidDel="00E826A1">
          <w:rPr>
            <w:rFonts w:asciiTheme="minorHAnsi" w:hAnsiTheme="minorHAnsi"/>
            <w:sz w:val="22"/>
            <w:szCs w:val="22"/>
            <w:lang w:val="en-GB"/>
          </w:rPr>
          <w:delText>33</w:delText>
        </w:r>
      </w:del>
    </w:p>
    <w:p w14:paraId="4A278E95" w14:textId="2F22F95F" w:rsidR="00376220" w:rsidRPr="00566C6C" w:rsidDel="00E826A1" w:rsidRDefault="00376220" w:rsidP="00376220">
      <w:pPr>
        <w:jc w:val="both"/>
        <w:rPr>
          <w:del w:id="4" w:author="Lisa Wilson" w:date="2020-04-06T10:12:00Z"/>
          <w:rFonts w:asciiTheme="minorHAnsi" w:hAnsiTheme="minorHAnsi"/>
          <w:sz w:val="22"/>
          <w:szCs w:val="22"/>
          <w:lang w:val="en-GB"/>
        </w:rPr>
      </w:pPr>
      <w:del w:id="5" w:author="Lisa Wilson" w:date="2020-04-06T10:12:00Z">
        <w:r w:rsidRPr="00566C6C" w:rsidDel="00E826A1">
          <w:rPr>
            <w:rFonts w:asciiTheme="minorHAnsi" w:hAnsiTheme="minorHAnsi"/>
            <w:sz w:val="22"/>
            <w:szCs w:val="22"/>
            <w:lang w:val="en-GB"/>
          </w:rPr>
          <w:delText>14467 Potsdam</w:delText>
        </w:r>
      </w:del>
    </w:p>
    <w:p w14:paraId="6A95D87F" w14:textId="14F2C832" w:rsidR="00376220" w:rsidRPr="00376220" w:rsidDel="00E826A1" w:rsidRDefault="00376220" w:rsidP="00376220">
      <w:pPr>
        <w:jc w:val="both"/>
        <w:rPr>
          <w:del w:id="6" w:author="Lisa Wilson" w:date="2020-04-06T10:12:00Z"/>
          <w:rFonts w:asciiTheme="minorHAnsi" w:hAnsiTheme="minorHAnsi"/>
          <w:sz w:val="22"/>
          <w:szCs w:val="22"/>
          <w:lang w:val="en-US"/>
        </w:rPr>
      </w:pPr>
      <w:del w:id="7" w:author="Lisa Wilson" w:date="2020-04-06T10:12:00Z">
        <w:r w:rsidRPr="00376220" w:rsidDel="00E826A1">
          <w:rPr>
            <w:rFonts w:asciiTheme="minorHAnsi" w:hAnsiTheme="minorHAnsi"/>
            <w:sz w:val="22"/>
            <w:szCs w:val="22"/>
            <w:lang w:val="en-US"/>
          </w:rPr>
          <w:delText>Germany</w:delText>
        </w:r>
      </w:del>
    </w:p>
    <w:p w14:paraId="119F6F55" w14:textId="7FD2C03F" w:rsidR="00376220" w:rsidDel="00E826A1" w:rsidRDefault="00376220" w:rsidP="00376220">
      <w:pPr>
        <w:jc w:val="both"/>
        <w:rPr>
          <w:del w:id="8" w:author="Lisa Wilson" w:date="2020-04-06T10:12:00Z"/>
          <w:rFonts w:asciiTheme="minorHAnsi" w:hAnsiTheme="minorHAnsi"/>
          <w:sz w:val="22"/>
          <w:szCs w:val="22"/>
          <w:lang w:val="en-US"/>
        </w:rPr>
      </w:pPr>
      <w:del w:id="9" w:author="Lisa Wilson" w:date="2020-04-06T10:12:00Z">
        <w:r w:rsidRPr="00376220" w:rsidDel="00E826A1">
          <w:rPr>
            <w:rFonts w:asciiTheme="minorHAnsi" w:hAnsiTheme="minorHAnsi"/>
            <w:sz w:val="22"/>
            <w:szCs w:val="22"/>
            <w:lang w:val="en-US"/>
          </w:rPr>
          <w:delText xml:space="preserve">Mail: </w:delText>
        </w:r>
        <w:r w:rsidR="00E826A1" w:rsidDel="00E826A1">
          <w:fldChar w:fldCharType="begin"/>
        </w:r>
        <w:r w:rsidR="00E826A1" w:rsidDel="00E826A1">
          <w:delInstrText xml:space="preserve"> HYPERLINK "mailto:Carola.Krause@codex-biomed.com" </w:delInstrText>
        </w:r>
        <w:r w:rsidR="00E826A1" w:rsidDel="00E826A1">
          <w:fldChar w:fldCharType="separate"/>
        </w:r>
        <w:r w:rsidRPr="00405831" w:rsidDel="00E826A1">
          <w:rPr>
            <w:rStyle w:val="Hyperlink"/>
            <w:rFonts w:asciiTheme="minorHAnsi" w:hAnsiTheme="minorHAnsi"/>
            <w:sz w:val="22"/>
            <w:szCs w:val="22"/>
            <w:lang w:val="en-US"/>
          </w:rPr>
          <w:delText>Carola.Krause@codex-biomed.com</w:delText>
        </w:r>
        <w:r w:rsidR="00E826A1" w:rsidDel="00E826A1">
          <w:rPr>
            <w:rStyle w:val="Hyperlink"/>
            <w:rFonts w:asciiTheme="minorHAnsi" w:hAnsiTheme="minorHAnsi"/>
            <w:sz w:val="22"/>
            <w:szCs w:val="22"/>
            <w:lang w:val="en-US"/>
          </w:rPr>
          <w:fldChar w:fldCharType="end"/>
        </w:r>
      </w:del>
    </w:p>
    <w:p w14:paraId="2C7ED8A3" w14:textId="327BF9FC" w:rsidR="00376220" w:rsidRPr="00376220" w:rsidDel="00E826A1" w:rsidRDefault="00376220" w:rsidP="00376220">
      <w:pPr>
        <w:jc w:val="both"/>
        <w:rPr>
          <w:del w:id="10" w:author="Lisa Wilson" w:date="2020-04-06T10:13:00Z"/>
          <w:rFonts w:asciiTheme="minorHAnsi" w:hAnsiTheme="minorHAnsi"/>
          <w:sz w:val="22"/>
          <w:szCs w:val="22"/>
          <w:lang w:val="en-US"/>
        </w:rPr>
      </w:pPr>
    </w:p>
    <w:p w14:paraId="1949A701" w14:textId="5932069F" w:rsidR="00376220" w:rsidDel="00E826A1" w:rsidRDefault="00376220" w:rsidP="00376220">
      <w:pPr>
        <w:jc w:val="both"/>
        <w:rPr>
          <w:del w:id="11" w:author="Lisa Wilson" w:date="2020-04-06T10:13:00Z"/>
          <w:rFonts w:asciiTheme="minorHAnsi" w:hAnsiTheme="minorHAnsi"/>
          <w:sz w:val="22"/>
          <w:szCs w:val="22"/>
          <w:lang w:val="en-US"/>
        </w:rPr>
      </w:pPr>
    </w:p>
    <w:p w14:paraId="39989746" w14:textId="77777777" w:rsidR="00376220" w:rsidRPr="00376220" w:rsidRDefault="00376220" w:rsidP="00376220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2DF01DF7" w14:textId="5B6622C5" w:rsidR="00376220" w:rsidRPr="00376220" w:rsidDel="00E826A1" w:rsidRDefault="00376220" w:rsidP="00376220">
      <w:pPr>
        <w:jc w:val="both"/>
        <w:rPr>
          <w:del w:id="12" w:author="Lisa Wilson" w:date="2020-04-06T10:13:00Z"/>
          <w:rFonts w:asciiTheme="minorHAnsi" w:hAnsiTheme="minorHAnsi"/>
          <w:sz w:val="22"/>
          <w:szCs w:val="22"/>
          <w:lang w:val="en-US"/>
        </w:rPr>
      </w:pPr>
      <w:del w:id="13" w:author="Lisa Wilson" w:date="2020-04-06T10:13:00Z">
        <w:r w:rsidDel="00E826A1">
          <w:rPr>
            <w:rFonts w:asciiTheme="minorHAnsi" w:hAnsiTheme="minorHAnsi"/>
            <w:sz w:val="22"/>
            <w:szCs w:val="22"/>
            <w:lang w:val="en-US"/>
          </w:rPr>
          <w:delText>European Medical Writers Association (EMWA)</w:delText>
        </w:r>
      </w:del>
    </w:p>
    <w:p w14:paraId="6FBA55C8" w14:textId="71CAA67E" w:rsidR="00376220" w:rsidRPr="00376220" w:rsidDel="00E826A1" w:rsidRDefault="00376220" w:rsidP="00376220">
      <w:pPr>
        <w:jc w:val="both"/>
        <w:rPr>
          <w:del w:id="14" w:author="Lisa Wilson" w:date="2020-04-06T10:13:00Z"/>
          <w:rFonts w:asciiTheme="minorHAnsi" w:hAnsiTheme="minorHAnsi"/>
          <w:sz w:val="22"/>
          <w:szCs w:val="22"/>
          <w:lang w:val="en-US"/>
        </w:rPr>
      </w:pPr>
      <w:del w:id="15" w:author="Lisa Wilson" w:date="2020-04-06T10:13:00Z">
        <w:r w:rsidRPr="00376220" w:rsidDel="00E826A1">
          <w:rPr>
            <w:rFonts w:asciiTheme="minorHAnsi" w:hAnsiTheme="minorHAnsi"/>
            <w:sz w:val="22"/>
            <w:szCs w:val="22"/>
            <w:lang w:val="en-US"/>
          </w:rPr>
          <w:delText xml:space="preserve">Chester House, 68 Chestergate, Macclesfield, </w:delText>
        </w:r>
      </w:del>
    </w:p>
    <w:p w14:paraId="5A79DDAE" w14:textId="7F280387" w:rsidR="00376220" w:rsidRPr="00376220" w:rsidDel="00E826A1" w:rsidRDefault="00376220" w:rsidP="00376220">
      <w:pPr>
        <w:jc w:val="both"/>
        <w:rPr>
          <w:del w:id="16" w:author="Lisa Wilson" w:date="2020-04-06T10:13:00Z"/>
          <w:rFonts w:asciiTheme="minorHAnsi" w:hAnsiTheme="minorHAnsi"/>
          <w:sz w:val="22"/>
          <w:szCs w:val="22"/>
          <w:lang w:val="en-US"/>
        </w:rPr>
      </w:pPr>
      <w:del w:id="17" w:author="Lisa Wilson" w:date="2020-04-06T10:13:00Z">
        <w:r w:rsidRPr="00376220" w:rsidDel="00E826A1">
          <w:rPr>
            <w:rFonts w:asciiTheme="minorHAnsi" w:hAnsiTheme="minorHAnsi"/>
            <w:sz w:val="22"/>
            <w:szCs w:val="22"/>
            <w:lang w:val="en-US"/>
          </w:rPr>
          <w:delText>Cheshire SK11 6DY</w:delText>
        </w:r>
      </w:del>
    </w:p>
    <w:p w14:paraId="103A3827" w14:textId="01FF330D" w:rsidR="00376220" w:rsidRPr="00376220" w:rsidDel="00E826A1" w:rsidRDefault="00376220" w:rsidP="00376220">
      <w:pPr>
        <w:jc w:val="both"/>
        <w:rPr>
          <w:del w:id="18" w:author="Lisa Wilson" w:date="2020-04-06T10:13:00Z"/>
          <w:rFonts w:asciiTheme="minorHAnsi" w:hAnsiTheme="minorHAnsi"/>
          <w:sz w:val="22"/>
          <w:szCs w:val="22"/>
          <w:lang w:val="en-US"/>
        </w:rPr>
      </w:pPr>
      <w:del w:id="19" w:author="Lisa Wilson" w:date="2020-04-06T10:13:00Z">
        <w:r w:rsidRPr="00376220" w:rsidDel="00E826A1">
          <w:rPr>
            <w:rFonts w:asciiTheme="minorHAnsi" w:hAnsiTheme="minorHAnsi"/>
            <w:sz w:val="22"/>
            <w:szCs w:val="22"/>
            <w:lang w:val="en-US"/>
          </w:rPr>
          <w:delText>United Kingdom</w:delText>
        </w:r>
      </w:del>
    </w:p>
    <w:p w14:paraId="2488DEC6" w14:textId="36ED1DDD" w:rsidR="00376220" w:rsidRPr="00376220" w:rsidDel="00E826A1" w:rsidRDefault="00376220" w:rsidP="00376220">
      <w:pPr>
        <w:jc w:val="both"/>
        <w:rPr>
          <w:del w:id="20" w:author="Lisa Wilson" w:date="2020-04-06T10:13:00Z"/>
          <w:rFonts w:asciiTheme="minorHAnsi" w:hAnsiTheme="minorHAnsi"/>
          <w:sz w:val="22"/>
          <w:szCs w:val="22"/>
          <w:lang w:val="en-US"/>
        </w:rPr>
      </w:pPr>
      <w:del w:id="21" w:author="Lisa Wilson" w:date="2020-04-06T10:13:00Z">
        <w:r w:rsidRPr="00376220" w:rsidDel="00E826A1">
          <w:rPr>
            <w:rFonts w:asciiTheme="minorHAnsi" w:hAnsiTheme="minorHAnsi"/>
            <w:sz w:val="22"/>
            <w:szCs w:val="22"/>
            <w:lang w:val="en-US"/>
          </w:rPr>
          <w:delText xml:space="preserve">Mail: </w:delText>
        </w:r>
        <w:r w:rsidR="00E826A1" w:rsidDel="00E826A1">
          <w:fldChar w:fldCharType="begin"/>
        </w:r>
        <w:r w:rsidR="00E826A1" w:rsidDel="00E826A1">
          <w:delInstrText xml:space="preserve"> HYPERLINK "mailto:info@emwa.org" </w:delInstrText>
        </w:r>
        <w:r w:rsidR="00E826A1" w:rsidDel="00E826A1">
          <w:fldChar w:fldCharType="separate"/>
        </w:r>
        <w:r w:rsidRPr="00376220" w:rsidDel="00E826A1">
          <w:rPr>
            <w:rStyle w:val="Hyperlink"/>
            <w:rFonts w:asciiTheme="minorHAnsi" w:hAnsiTheme="minorHAnsi"/>
            <w:sz w:val="22"/>
            <w:szCs w:val="22"/>
            <w:lang w:val="en-US"/>
          </w:rPr>
          <w:delText>info@emwa.org</w:delText>
        </w:r>
        <w:r w:rsidR="00E826A1" w:rsidDel="00E826A1">
          <w:rPr>
            <w:rStyle w:val="Hyperlink"/>
            <w:rFonts w:asciiTheme="minorHAnsi" w:hAnsiTheme="minorHAnsi"/>
            <w:sz w:val="22"/>
            <w:szCs w:val="22"/>
            <w:lang w:val="en-US"/>
          </w:rPr>
          <w:fldChar w:fldCharType="end"/>
        </w:r>
      </w:del>
    </w:p>
    <w:p w14:paraId="31D72B05" w14:textId="419F6A6C" w:rsidR="00376220" w:rsidRPr="00376220" w:rsidDel="00E826A1" w:rsidRDefault="00376220" w:rsidP="00376220">
      <w:pPr>
        <w:jc w:val="both"/>
        <w:rPr>
          <w:del w:id="22" w:author="Lisa Wilson" w:date="2020-04-06T10:13:00Z"/>
          <w:rFonts w:asciiTheme="minorHAnsi" w:hAnsiTheme="minorHAnsi"/>
          <w:sz w:val="22"/>
          <w:szCs w:val="22"/>
          <w:lang w:val="en-US"/>
        </w:rPr>
      </w:pPr>
    </w:p>
    <w:p w14:paraId="269A3789" w14:textId="1BC2817C" w:rsidR="00376220" w:rsidRPr="00376220" w:rsidDel="00E826A1" w:rsidRDefault="00376220" w:rsidP="00376220">
      <w:pPr>
        <w:jc w:val="both"/>
        <w:rPr>
          <w:del w:id="23" w:author="Lisa Wilson" w:date="2020-04-06T10:13:00Z"/>
          <w:rFonts w:asciiTheme="minorHAnsi" w:hAnsiTheme="minorHAnsi"/>
          <w:sz w:val="22"/>
          <w:szCs w:val="22"/>
          <w:lang w:val="en-US"/>
        </w:rPr>
      </w:pPr>
    </w:p>
    <w:p w14:paraId="055138A6" w14:textId="0FEE3A22" w:rsidR="00376220" w:rsidRPr="00376220" w:rsidDel="00E826A1" w:rsidRDefault="00376220" w:rsidP="00376220">
      <w:pPr>
        <w:jc w:val="both"/>
        <w:rPr>
          <w:del w:id="24" w:author="Lisa Wilson" w:date="2020-04-06T10:13:00Z"/>
          <w:rFonts w:asciiTheme="minorHAnsi" w:hAnsiTheme="minorHAnsi"/>
          <w:sz w:val="22"/>
          <w:szCs w:val="22"/>
          <w:lang w:val="en-US"/>
        </w:rPr>
      </w:pPr>
    </w:p>
    <w:p w14:paraId="17F6DC6C" w14:textId="77777777" w:rsidR="00E35F7A" w:rsidRPr="00376220" w:rsidRDefault="00376220" w:rsidP="00376220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376220">
        <w:rPr>
          <w:rFonts w:asciiTheme="minorHAnsi" w:hAnsiTheme="minorHAnsi"/>
          <w:b/>
          <w:sz w:val="22"/>
          <w:szCs w:val="22"/>
          <w:lang w:val="en-US"/>
        </w:rPr>
        <w:t>Application as Vice-President of the European Medical Writers Association</w:t>
      </w:r>
    </w:p>
    <w:p w14:paraId="7472E3D6" w14:textId="77777777" w:rsidR="00376220" w:rsidRDefault="00376220" w:rsidP="00376220">
      <w:p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</w:p>
    <w:p w14:paraId="769B8951" w14:textId="0B2718CE" w:rsidR="00376220" w:rsidRDefault="004D55DC" w:rsidP="00376220">
      <w:p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Herewith, </w:t>
      </w:r>
      <w:r w:rsidR="00376220" w:rsidRPr="00376220">
        <w:rPr>
          <w:rFonts w:asciiTheme="minorHAnsi" w:hAnsiTheme="minorHAnsi"/>
          <w:color w:val="000000"/>
          <w:sz w:val="22"/>
          <w:szCs w:val="22"/>
          <w:lang w:val="en-US"/>
        </w:rPr>
        <w:t>I would like to express my interest in the Vice President position. As an accomplished and successful</w:t>
      </w:r>
      <w:r w:rsidR="00376220">
        <w:rPr>
          <w:rFonts w:asciiTheme="minorHAnsi" w:hAnsiTheme="minorHAnsi"/>
          <w:color w:val="000000"/>
          <w:sz w:val="22"/>
          <w:szCs w:val="22"/>
          <w:lang w:val="en-US"/>
        </w:rPr>
        <w:t xml:space="preserve"> m</w:t>
      </w:r>
      <w:r w:rsidR="00376220" w:rsidRPr="00376220">
        <w:rPr>
          <w:rFonts w:asciiTheme="minorHAnsi" w:hAnsiTheme="minorHAnsi"/>
          <w:color w:val="000000"/>
          <w:sz w:val="22"/>
          <w:szCs w:val="22"/>
          <w:lang w:val="en-US"/>
        </w:rPr>
        <w:t>edical</w:t>
      </w:r>
      <w:r w:rsidR="00376220">
        <w:rPr>
          <w:rFonts w:asciiTheme="minorHAnsi" w:hAnsiTheme="minorHAnsi"/>
          <w:color w:val="000000"/>
          <w:sz w:val="22"/>
          <w:szCs w:val="22"/>
          <w:lang w:val="en-US"/>
        </w:rPr>
        <w:t xml:space="preserve"> communications consultant,</w:t>
      </w:r>
      <w:r w:rsidR="00376220" w:rsidRPr="00376220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="00376220">
        <w:rPr>
          <w:rFonts w:asciiTheme="minorHAnsi" w:hAnsiTheme="minorHAnsi"/>
          <w:color w:val="000000"/>
          <w:sz w:val="22"/>
          <w:szCs w:val="22"/>
          <w:lang w:val="en-US"/>
        </w:rPr>
        <w:t xml:space="preserve">I provide a </w:t>
      </w:r>
      <w:r w:rsidR="00F965AE">
        <w:rPr>
          <w:rFonts w:asciiTheme="minorHAnsi" w:hAnsiTheme="minorHAnsi"/>
          <w:color w:val="000000"/>
          <w:sz w:val="22"/>
          <w:szCs w:val="22"/>
          <w:lang w:val="en-US"/>
        </w:rPr>
        <w:t xml:space="preserve">global </w:t>
      </w:r>
      <w:r w:rsidR="00376220">
        <w:rPr>
          <w:rFonts w:asciiTheme="minorHAnsi" w:hAnsiTheme="minorHAnsi"/>
          <w:color w:val="000000"/>
          <w:sz w:val="22"/>
          <w:szCs w:val="22"/>
          <w:lang w:val="en-US"/>
        </w:rPr>
        <w:t xml:space="preserve">freelance </w:t>
      </w:r>
      <w:r w:rsidR="00F965AE">
        <w:rPr>
          <w:rFonts w:asciiTheme="minorHAnsi" w:hAnsiTheme="minorHAnsi"/>
          <w:color w:val="000000"/>
          <w:sz w:val="22"/>
          <w:szCs w:val="22"/>
          <w:lang w:val="en-US"/>
        </w:rPr>
        <w:t xml:space="preserve">expert </w:t>
      </w:r>
      <w:r w:rsidR="00376220" w:rsidRPr="00376220">
        <w:rPr>
          <w:rFonts w:asciiTheme="minorHAnsi" w:hAnsiTheme="minorHAnsi"/>
          <w:color w:val="000000"/>
          <w:sz w:val="22"/>
          <w:szCs w:val="22"/>
          <w:lang w:val="en-US"/>
        </w:rPr>
        <w:t>service to academia</w:t>
      </w:r>
      <w:r w:rsidR="00F965AE">
        <w:rPr>
          <w:rFonts w:asciiTheme="minorHAnsi" w:hAnsiTheme="minorHAnsi"/>
          <w:color w:val="000000"/>
          <w:sz w:val="22"/>
          <w:szCs w:val="22"/>
          <w:lang w:val="en-US"/>
        </w:rPr>
        <w:t xml:space="preserve">, </w:t>
      </w:r>
      <w:r w:rsidR="00376220" w:rsidRPr="00376220">
        <w:rPr>
          <w:rFonts w:asciiTheme="minorHAnsi" w:hAnsiTheme="minorHAnsi"/>
          <w:color w:val="000000"/>
          <w:sz w:val="22"/>
          <w:szCs w:val="22"/>
          <w:lang w:val="en-US"/>
        </w:rPr>
        <w:t>the pharmaceutical industry</w:t>
      </w:r>
      <w:r w:rsidR="00F965AE">
        <w:rPr>
          <w:rFonts w:asciiTheme="minorHAnsi" w:hAnsiTheme="minorHAnsi"/>
          <w:color w:val="000000"/>
          <w:sz w:val="22"/>
          <w:szCs w:val="22"/>
          <w:lang w:val="en-US"/>
        </w:rPr>
        <w:t xml:space="preserve"> and the European Commission</w:t>
      </w:r>
      <w:r w:rsidR="00376220" w:rsidRPr="00376220">
        <w:rPr>
          <w:rFonts w:asciiTheme="minorHAnsi" w:hAnsiTheme="minorHAnsi"/>
          <w:color w:val="000000"/>
          <w:sz w:val="22"/>
          <w:szCs w:val="22"/>
          <w:lang w:val="en-US"/>
        </w:rPr>
        <w:t xml:space="preserve"> since 2016. </w:t>
      </w:r>
    </w:p>
    <w:p w14:paraId="47EFDCF0" w14:textId="77777777" w:rsidR="00376220" w:rsidRDefault="00376220" w:rsidP="00376220">
      <w:p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</w:p>
    <w:p w14:paraId="57FBCE69" w14:textId="77777777" w:rsidR="00376220" w:rsidRDefault="00376220" w:rsidP="00376220">
      <w:p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376220">
        <w:rPr>
          <w:rFonts w:asciiTheme="minorHAnsi" w:hAnsiTheme="minorHAnsi"/>
          <w:color w:val="000000"/>
          <w:sz w:val="22"/>
          <w:szCs w:val="22"/>
          <w:lang w:val="en-US"/>
        </w:rPr>
        <w:t>I combine my passion for knowledge with insightful scientific communications across a diverse therapeutic spectru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m. Thereby, I integrate my hands-on experience as an </w:t>
      </w:r>
      <w:r w:rsidRPr="00376220">
        <w:rPr>
          <w:rFonts w:asciiTheme="minorHAnsi" w:hAnsiTheme="minorHAnsi"/>
          <w:color w:val="000000"/>
          <w:sz w:val="22"/>
          <w:szCs w:val="22"/>
          <w:lang w:val="en-US"/>
        </w:rPr>
        <w:t>internationally trained postdoctoral molecular cell biologist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with my fifteen years of experience in the medical communication sector</w:t>
      </w:r>
      <w:r w:rsidRPr="00376220">
        <w:rPr>
          <w:rFonts w:asciiTheme="minorHAnsi" w:hAnsiTheme="minorHAnsi"/>
          <w:color w:val="000000"/>
          <w:sz w:val="22"/>
          <w:szCs w:val="22"/>
          <w:lang w:val="en-US"/>
        </w:rPr>
        <w:t xml:space="preserve">. </w:t>
      </w:r>
    </w:p>
    <w:p w14:paraId="722A6935" w14:textId="77777777" w:rsidR="00376220" w:rsidRDefault="00376220" w:rsidP="00376220">
      <w:p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</w:p>
    <w:p w14:paraId="60131901" w14:textId="77777777" w:rsidR="00376220" w:rsidRDefault="00376220" w:rsidP="00376220">
      <w:p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/>
          <w:color w:val="000000"/>
          <w:sz w:val="22"/>
          <w:szCs w:val="22"/>
          <w:lang w:val="en-US"/>
        </w:rPr>
        <w:t>I joined EMWA in 2014 and ever since participated in EMWAs Professional Development Programme</w:t>
      </w:r>
      <w:r w:rsidR="00F965AE">
        <w:rPr>
          <w:rFonts w:asciiTheme="minorHAnsi" w:hAnsiTheme="minorHAnsi"/>
          <w:color w:val="000000"/>
          <w:sz w:val="22"/>
          <w:szCs w:val="22"/>
          <w:lang w:val="en-US"/>
        </w:rPr>
        <w:t xml:space="preserve"> (EPDP)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. Today, I proudly hold multidisciplinary Foundation and Advance</w:t>
      </w:r>
      <w:r w:rsidR="00F965AE">
        <w:rPr>
          <w:rFonts w:asciiTheme="minorHAnsi" w:hAnsiTheme="minorHAnsi"/>
          <w:color w:val="000000"/>
          <w:sz w:val="22"/>
          <w:szCs w:val="22"/>
          <w:lang w:val="en-US"/>
        </w:rPr>
        <w:t>d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="00AC0B34">
        <w:rPr>
          <w:rFonts w:asciiTheme="minorHAnsi" w:hAnsiTheme="minorHAnsi"/>
          <w:color w:val="000000"/>
          <w:sz w:val="22"/>
          <w:szCs w:val="22"/>
          <w:lang w:val="en-US"/>
        </w:rPr>
        <w:t>c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ertificates.  </w:t>
      </w:r>
    </w:p>
    <w:p w14:paraId="57B313DA" w14:textId="77777777" w:rsidR="00376220" w:rsidRDefault="00376220" w:rsidP="00376220">
      <w:p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</w:p>
    <w:p w14:paraId="0C0D7FE5" w14:textId="77777777" w:rsidR="00376220" w:rsidRDefault="00376220" w:rsidP="00376220">
      <w:p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From 2014-2016 I </w:t>
      </w:r>
      <w:r w:rsidRPr="00376220">
        <w:rPr>
          <w:rFonts w:asciiTheme="minorHAnsi" w:hAnsiTheme="minorHAnsi"/>
          <w:color w:val="000000"/>
          <w:sz w:val="22"/>
          <w:szCs w:val="22"/>
          <w:lang w:val="en-US"/>
        </w:rPr>
        <w:t>support</w:t>
      </w:r>
      <w:r w:rsidR="00F965AE">
        <w:rPr>
          <w:rFonts w:asciiTheme="minorHAnsi" w:hAnsiTheme="minorHAnsi"/>
          <w:color w:val="000000"/>
          <w:sz w:val="22"/>
          <w:szCs w:val="22"/>
          <w:lang w:val="en-US"/>
        </w:rPr>
        <w:t>ed</w:t>
      </w:r>
      <w:r w:rsidRPr="00376220">
        <w:rPr>
          <w:rFonts w:asciiTheme="minorHAnsi" w:hAnsiTheme="minorHAnsi"/>
          <w:color w:val="000000"/>
          <w:sz w:val="22"/>
          <w:szCs w:val="22"/>
          <w:lang w:val="en-US"/>
        </w:rPr>
        <w:t xml:space="preserve"> the EMWA Public Relations team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(</w:t>
      </w:r>
      <w:r w:rsidR="00F965AE">
        <w:rPr>
          <w:rFonts w:asciiTheme="minorHAnsi" w:hAnsiTheme="minorHAnsi"/>
          <w:color w:val="000000"/>
          <w:sz w:val="22"/>
          <w:szCs w:val="22"/>
          <w:lang w:val="en-US"/>
        </w:rPr>
        <w:t>chaired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by Beatrix Doerr)</w:t>
      </w:r>
      <w:r w:rsidRPr="00376220">
        <w:rPr>
          <w:rFonts w:asciiTheme="minorHAnsi" w:hAnsiTheme="minorHAnsi"/>
          <w:color w:val="000000"/>
          <w:sz w:val="22"/>
          <w:szCs w:val="22"/>
          <w:lang w:val="en-US"/>
        </w:rPr>
        <w:t xml:space="preserve"> as LinkedIn Manager and function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ed</w:t>
      </w:r>
      <w:r w:rsidRPr="00376220">
        <w:rPr>
          <w:rFonts w:asciiTheme="minorHAnsi" w:hAnsiTheme="minorHAnsi"/>
          <w:color w:val="000000"/>
          <w:sz w:val="22"/>
          <w:szCs w:val="22"/>
          <w:lang w:val="en-US"/>
        </w:rPr>
        <w:t xml:space="preserve"> as a co-organi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z</w:t>
      </w:r>
      <w:r w:rsidRPr="00376220">
        <w:rPr>
          <w:rFonts w:asciiTheme="minorHAnsi" w:hAnsiTheme="minorHAnsi"/>
          <w:color w:val="000000"/>
          <w:sz w:val="22"/>
          <w:szCs w:val="22"/>
          <w:lang w:val="en-US"/>
        </w:rPr>
        <w:t>er</w:t>
      </w:r>
      <w:r w:rsidR="00F965AE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Pr="00376220">
        <w:rPr>
          <w:rFonts w:asciiTheme="minorHAnsi" w:hAnsiTheme="minorHAnsi"/>
          <w:color w:val="000000"/>
          <w:sz w:val="22"/>
          <w:szCs w:val="22"/>
          <w:lang w:val="en-US"/>
        </w:rPr>
        <w:t>of the periodic Medical Writers Forum in Berlin-Brandenburg</w:t>
      </w:r>
      <w:r w:rsidR="00AC0B34">
        <w:rPr>
          <w:rFonts w:asciiTheme="minorHAnsi" w:hAnsiTheme="minorHAnsi"/>
          <w:color w:val="000000"/>
          <w:sz w:val="22"/>
          <w:szCs w:val="22"/>
          <w:lang w:val="en-US"/>
        </w:rPr>
        <w:t xml:space="preserve"> (Germany)</w:t>
      </w:r>
      <w:r w:rsidRPr="00376220">
        <w:rPr>
          <w:rFonts w:asciiTheme="minorHAnsi" w:hAnsiTheme="minorHAnsi"/>
          <w:color w:val="000000"/>
          <w:sz w:val="22"/>
          <w:szCs w:val="22"/>
          <w:lang w:val="en-US"/>
        </w:rPr>
        <w:t xml:space="preserve">. </w:t>
      </w:r>
    </w:p>
    <w:p w14:paraId="7CF024AB" w14:textId="77777777" w:rsidR="00F965AE" w:rsidRDefault="00F965AE" w:rsidP="00376220">
      <w:p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</w:p>
    <w:p w14:paraId="23BBA1F8" w14:textId="77777777" w:rsidR="00F965AE" w:rsidRDefault="00AC0B34" w:rsidP="00F965AE">
      <w:p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/>
          <w:color w:val="000000"/>
          <w:sz w:val="22"/>
          <w:szCs w:val="22"/>
          <w:lang w:val="en-US"/>
        </w:rPr>
        <w:t>My</w:t>
      </w:r>
      <w:r w:rsidR="00F965AE">
        <w:rPr>
          <w:rFonts w:asciiTheme="minorHAnsi" w:hAnsiTheme="minorHAnsi"/>
          <w:color w:val="000000"/>
          <w:sz w:val="22"/>
          <w:szCs w:val="22"/>
          <w:lang w:val="en-US"/>
        </w:rPr>
        <w:t xml:space="preserve"> passion for SME-driven innovative drug developments led to the co-organization of an EPDP advanced workshop, which I provide to the EMWA community together with Satyen Shennoy since 2018.</w:t>
      </w:r>
    </w:p>
    <w:p w14:paraId="704165A8" w14:textId="77777777" w:rsidR="00F965AE" w:rsidRDefault="00F965AE" w:rsidP="00F965AE">
      <w:p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</w:p>
    <w:p w14:paraId="17E5D193" w14:textId="77777777" w:rsidR="00F965AE" w:rsidRDefault="00F965AE" w:rsidP="00F965AE">
      <w:p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Currently, I am part of the Freelance Business Group Subcommittee that organizes the EMWAs Freelance Business Forum and creates a networking foundation for all freelance medical writers. </w:t>
      </w:r>
    </w:p>
    <w:p w14:paraId="66A5AB79" w14:textId="77777777" w:rsidR="00F965AE" w:rsidRDefault="00F965AE" w:rsidP="00F965AE">
      <w:p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</w:p>
    <w:p w14:paraId="7CB02E33" w14:textId="77777777" w:rsidR="00F965AE" w:rsidRDefault="00F965AE" w:rsidP="00F965AE">
      <w:p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Volunteering for EMWA allowed me to substantially integrate into the medical </w:t>
      </w:r>
      <w:r w:rsidR="00AC0B34">
        <w:rPr>
          <w:rFonts w:asciiTheme="minorHAnsi" w:hAnsiTheme="minorHAnsi"/>
          <w:color w:val="000000"/>
          <w:sz w:val="22"/>
          <w:szCs w:val="22"/>
          <w:lang w:val="en-US"/>
        </w:rPr>
        <w:t>writer’s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community which led to insightful collaborations that resulted in </w:t>
      </w:r>
      <w:r w:rsidR="00AC0B34">
        <w:rPr>
          <w:rFonts w:asciiTheme="minorHAnsi" w:hAnsiTheme="minorHAnsi"/>
          <w:color w:val="000000"/>
          <w:sz w:val="22"/>
          <w:szCs w:val="22"/>
          <w:lang w:val="en-US"/>
        </w:rPr>
        <w:t xml:space="preserve">numerous 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publications in the Medical Writing Journal. </w:t>
      </w:r>
    </w:p>
    <w:p w14:paraId="0DE9544A" w14:textId="77777777" w:rsidR="00F965AE" w:rsidRDefault="00F965AE" w:rsidP="00F965AE">
      <w:p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</w:p>
    <w:p w14:paraId="4B5354CD" w14:textId="75EF4237" w:rsidR="00AC0B34" w:rsidRDefault="00F965AE" w:rsidP="00F965AE">
      <w:pPr>
        <w:pStyle w:val="NormalWeb"/>
        <w:shd w:val="clear" w:color="auto" w:fill="FFFFFF"/>
        <w:spacing w:before="0" w:beforeAutospacing="0" w:after="375" w:afterAutospacing="0" w:line="315" w:lineRule="atLeast"/>
        <w:jc w:val="both"/>
        <w:rPr>
          <w:rFonts w:asciiTheme="minorHAnsi" w:hAnsiTheme="minorHAnsi" w:cs="Arial"/>
          <w:color w:val="181717"/>
          <w:sz w:val="22"/>
          <w:szCs w:val="22"/>
          <w:lang w:val="en-US"/>
        </w:rPr>
      </w:pPr>
      <w:r w:rsidRPr="00F965AE">
        <w:rPr>
          <w:rFonts w:asciiTheme="minorHAnsi" w:hAnsiTheme="minorHAnsi" w:cs="Arial"/>
          <w:color w:val="181717"/>
          <w:sz w:val="22"/>
          <w:szCs w:val="22"/>
          <w:lang w:val="en-US"/>
        </w:rPr>
        <w:t xml:space="preserve">Through my experience, I have become adept in overseeing a variety of operational responsibilities </w:t>
      </w:r>
      <w:r w:rsidR="00AC0B34">
        <w:rPr>
          <w:rFonts w:asciiTheme="minorHAnsi" w:hAnsiTheme="minorHAnsi" w:cs="Arial"/>
          <w:color w:val="181717"/>
          <w:sz w:val="22"/>
          <w:szCs w:val="22"/>
          <w:lang w:val="en-US"/>
        </w:rPr>
        <w:t xml:space="preserve">which </w:t>
      </w:r>
      <w:r w:rsidRPr="00F965AE">
        <w:rPr>
          <w:rFonts w:asciiTheme="minorHAnsi" w:hAnsiTheme="minorHAnsi" w:cs="Arial"/>
          <w:color w:val="181717"/>
          <w:sz w:val="22"/>
          <w:szCs w:val="22"/>
          <w:lang w:val="en-US"/>
        </w:rPr>
        <w:t xml:space="preserve">positions me to make a significant contribution </w:t>
      </w:r>
      <w:r w:rsidR="00AC0B34">
        <w:rPr>
          <w:rFonts w:asciiTheme="minorHAnsi" w:hAnsiTheme="minorHAnsi" w:cs="Arial"/>
          <w:color w:val="181717"/>
          <w:sz w:val="22"/>
          <w:szCs w:val="22"/>
          <w:lang w:val="en-US"/>
        </w:rPr>
        <w:t>to the EMWA community</w:t>
      </w:r>
      <w:r w:rsidRPr="00F965AE">
        <w:rPr>
          <w:rFonts w:asciiTheme="minorHAnsi" w:hAnsiTheme="minorHAnsi" w:cs="Arial"/>
          <w:color w:val="181717"/>
          <w:sz w:val="22"/>
          <w:szCs w:val="22"/>
          <w:lang w:val="en-US"/>
        </w:rPr>
        <w:t>.</w:t>
      </w:r>
      <w:r w:rsidR="00AC0B34">
        <w:rPr>
          <w:rFonts w:asciiTheme="minorHAnsi" w:hAnsiTheme="minorHAnsi" w:cs="Arial"/>
          <w:color w:val="181717"/>
          <w:sz w:val="22"/>
          <w:szCs w:val="22"/>
          <w:lang w:val="en-US"/>
        </w:rPr>
        <w:t xml:space="preserve"> </w:t>
      </w:r>
      <w:r w:rsidR="004D55DC">
        <w:rPr>
          <w:rFonts w:asciiTheme="minorHAnsi" w:hAnsiTheme="minorHAnsi" w:cs="Arial"/>
          <w:color w:val="181717"/>
          <w:sz w:val="22"/>
          <w:szCs w:val="22"/>
          <w:lang w:val="en-US"/>
        </w:rPr>
        <w:t>Aspects I would like to cover are</w:t>
      </w:r>
      <w:r w:rsidR="00AC0B34">
        <w:rPr>
          <w:rFonts w:asciiTheme="minorHAnsi" w:hAnsiTheme="minorHAnsi" w:cs="Arial"/>
          <w:color w:val="181717"/>
          <w:sz w:val="22"/>
          <w:szCs w:val="22"/>
          <w:lang w:val="en-US"/>
        </w:rPr>
        <w:t xml:space="preserve"> the transitionary role of medical writers in the Digital Healthcare Age. Besides providing a forum for upcoming technologies, to me, that also includes the promotion of EMWA as a sustainable organization that lives up to today’s environmental challenges. </w:t>
      </w:r>
    </w:p>
    <w:p w14:paraId="56E925F8" w14:textId="02915179" w:rsidR="00376220" w:rsidRPr="00AC0B34" w:rsidRDefault="00376220" w:rsidP="00376220">
      <w:pPr>
        <w:pStyle w:val="NormalWeb"/>
        <w:shd w:val="clear" w:color="auto" w:fill="FFFFFF"/>
        <w:spacing w:before="0" w:beforeAutospacing="0" w:after="375" w:afterAutospacing="0" w:line="315" w:lineRule="atLeast"/>
        <w:rPr>
          <w:rFonts w:asciiTheme="minorHAnsi" w:hAnsiTheme="minorHAnsi" w:cs="Arial"/>
          <w:color w:val="181717"/>
          <w:sz w:val="22"/>
          <w:szCs w:val="22"/>
          <w:lang w:val="en-US"/>
        </w:rPr>
      </w:pPr>
      <w:r w:rsidRPr="00AC0B34">
        <w:rPr>
          <w:rFonts w:asciiTheme="minorHAnsi" w:hAnsiTheme="minorHAnsi" w:cs="Arial"/>
          <w:color w:val="181717"/>
          <w:sz w:val="22"/>
          <w:szCs w:val="22"/>
          <w:lang w:val="en-US"/>
        </w:rPr>
        <w:lastRenderedPageBreak/>
        <w:t xml:space="preserve">With my </w:t>
      </w:r>
      <w:r w:rsidR="004D55DC">
        <w:rPr>
          <w:rFonts w:asciiTheme="minorHAnsi" w:hAnsiTheme="minorHAnsi" w:cs="Arial"/>
          <w:color w:val="181717"/>
          <w:sz w:val="22"/>
          <w:szCs w:val="22"/>
          <w:lang w:val="en-US"/>
        </w:rPr>
        <w:t xml:space="preserve">experience and </w:t>
      </w:r>
      <w:r w:rsidRPr="00AC0B34">
        <w:rPr>
          <w:rFonts w:asciiTheme="minorHAnsi" w:hAnsiTheme="minorHAnsi" w:cs="Arial"/>
          <w:color w:val="181717"/>
          <w:sz w:val="22"/>
          <w:szCs w:val="22"/>
          <w:lang w:val="en-US"/>
        </w:rPr>
        <w:t>dedication</w:t>
      </w:r>
      <w:r w:rsidR="004D55DC">
        <w:rPr>
          <w:rFonts w:asciiTheme="minorHAnsi" w:hAnsiTheme="minorHAnsi" w:cs="Arial"/>
          <w:color w:val="181717"/>
          <w:sz w:val="22"/>
          <w:szCs w:val="22"/>
          <w:lang w:val="en-US"/>
        </w:rPr>
        <w:t>, I would like</w:t>
      </w:r>
      <w:r w:rsidRPr="00AC0B34">
        <w:rPr>
          <w:rFonts w:asciiTheme="minorHAnsi" w:hAnsiTheme="minorHAnsi" w:cs="Arial"/>
          <w:color w:val="181717"/>
          <w:sz w:val="22"/>
          <w:szCs w:val="22"/>
          <w:lang w:val="en-US"/>
        </w:rPr>
        <w:t xml:space="preserve"> to </w:t>
      </w:r>
      <w:r w:rsidR="004D55DC">
        <w:rPr>
          <w:rFonts w:asciiTheme="minorHAnsi" w:hAnsiTheme="minorHAnsi" w:cs="Arial"/>
          <w:color w:val="181717"/>
          <w:sz w:val="22"/>
          <w:szCs w:val="22"/>
          <w:lang w:val="en-US"/>
        </w:rPr>
        <w:t>serve EMWA and its members as vice president</w:t>
      </w:r>
      <w:r w:rsidRPr="00AC0B34">
        <w:rPr>
          <w:rFonts w:asciiTheme="minorHAnsi" w:hAnsiTheme="minorHAnsi" w:cs="Arial"/>
          <w:color w:val="181717"/>
          <w:sz w:val="22"/>
          <w:szCs w:val="22"/>
          <w:lang w:val="en-US"/>
        </w:rPr>
        <w:t>.</w:t>
      </w:r>
    </w:p>
    <w:p w14:paraId="496291B4" w14:textId="77777777" w:rsidR="00376220" w:rsidRPr="00AC0B34" w:rsidRDefault="00376220" w:rsidP="00376220">
      <w:pPr>
        <w:pStyle w:val="NormalWeb"/>
        <w:shd w:val="clear" w:color="auto" w:fill="FFFFFF"/>
        <w:spacing w:before="0" w:beforeAutospacing="0" w:after="375" w:afterAutospacing="0" w:line="315" w:lineRule="atLeast"/>
        <w:rPr>
          <w:rFonts w:asciiTheme="minorHAnsi" w:hAnsiTheme="minorHAnsi" w:cs="Arial"/>
          <w:color w:val="181717"/>
          <w:sz w:val="22"/>
          <w:szCs w:val="22"/>
          <w:lang w:val="en-US"/>
        </w:rPr>
      </w:pPr>
      <w:r w:rsidRPr="00AC0B34">
        <w:rPr>
          <w:rFonts w:asciiTheme="minorHAnsi" w:hAnsiTheme="minorHAnsi" w:cs="Arial"/>
          <w:color w:val="181717"/>
          <w:sz w:val="22"/>
          <w:szCs w:val="22"/>
          <w:lang w:val="en-US"/>
        </w:rPr>
        <w:t>Thank you for your consideration; I look forward to speaking with you soon.</w:t>
      </w:r>
    </w:p>
    <w:p w14:paraId="657C94D5" w14:textId="77777777" w:rsidR="00AC0B34" w:rsidRDefault="00AC0B34" w:rsidP="00376220">
      <w:pPr>
        <w:pStyle w:val="NormalWeb"/>
        <w:shd w:val="clear" w:color="auto" w:fill="FFFFFF"/>
        <w:spacing w:before="0" w:beforeAutospacing="0" w:after="375" w:afterAutospacing="0" w:line="315" w:lineRule="atLeast"/>
        <w:rPr>
          <w:rFonts w:ascii="Arial" w:hAnsi="Arial" w:cs="Arial"/>
          <w:color w:val="181717"/>
          <w:sz w:val="21"/>
          <w:szCs w:val="21"/>
          <w:lang w:val="en-US"/>
        </w:rPr>
      </w:pPr>
      <w:r>
        <w:rPr>
          <w:rFonts w:ascii="Arial" w:hAnsi="Arial" w:cs="Arial"/>
          <w:color w:val="181717"/>
          <w:sz w:val="21"/>
          <w:szCs w:val="21"/>
          <w:lang w:val="en-US"/>
        </w:rPr>
        <w:t>Carola Krause</w:t>
      </w:r>
    </w:p>
    <w:p w14:paraId="7766A58A" w14:textId="5E7BEF59" w:rsidR="00AC0B34" w:rsidRPr="00AC0B34" w:rsidDel="00E826A1" w:rsidRDefault="00AC0B34" w:rsidP="00AC0B34">
      <w:pPr>
        <w:pStyle w:val="NormalWeb"/>
        <w:shd w:val="clear" w:color="auto" w:fill="FFFFFF"/>
        <w:spacing w:before="0" w:beforeAutospacing="0" w:after="375" w:afterAutospacing="0" w:line="315" w:lineRule="atLeast"/>
        <w:rPr>
          <w:del w:id="25" w:author="Lisa Wilson" w:date="2020-04-06T10:13:00Z"/>
          <w:rFonts w:ascii="Arial" w:hAnsi="Arial" w:cs="Arial"/>
          <w:b/>
          <w:color w:val="181717"/>
          <w:sz w:val="21"/>
          <w:szCs w:val="21"/>
          <w:lang w:val="en-US"/>
        </w:rPr>
      </w:pPr>
      <w:del w:id="26" w:author="Lisa Wilson" w:date="2020-04-06T10:13:00Z">
        <w:r w:rsidRPr="00AC0B34" w:rsidDel="00E826A1">
          <w:rPr>
            <w:rFonts w:ascii="Arial" w:hAnsi="Arial" w:cs="Arial"/>
            <w:b/>
            <w:color w:val="181717"/>
            <w:sz w:val="21"/>
            <w:szCs w:val="21"/>
            <w:lang w:val="en-US"/>
          </w:rPr>
          <w:delText>Attachment:</w:delText>
        </w:r>
      </w:del>
    </w:p>
    <w:p w14:paraId="1564FC84" w14:textId="77777777" w:rsidR="00376220" w:rsidRPr="00376220" w:rsidRDefault="00AC0B34">
      <w:pPr>
        <w:rPr>
          <w:lang w:val="en-US"/>
        </w:rPr>
      </w:pPr>
      <w:bookmarkStart w:id="27" w:name="_GoBack"/>
      <w:bookmarkEnd w:id="27"/>
      <w:r>
        <w:rPr>
          <w:noProof/>
          <w:lang w:val="en-GB" w:eastAsia="en-GB"/>
        </w:rPr>
        <w:drawing>
          <wp:inline distT="0" distB="0" distL="0" distR="0" wp14:anchorId="5E381657" wp14:editId="28BDDEE6">
            <wp:extent cx="1082498" cy="10824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olaKrause.jpg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636" cy="109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6220" w:rsidRPr="00376220" w:rsidSect="00E826A1">
      <w:pgSz w:w="11900" w:h="16840"/>
      <w:pgMar w:top="993" w:right="1417" w:bottom="1134" w:left="1417" w:header="708" w:footer="708" w:gutter="0"/>
      <w:cols w:space="708"/>
      <w:docGrid w:linePitch="360"/>
      <w:sectPrChange w:id="28" w:author="Lisa Wilson" w:date="2020-04-06T10:13:00Z">
        <w:sectPr w:rsidR="00376220" w:rsidRPr="00376220" w:rsidSect="00E826A1">
          <w:pgMar w:top="1417" w:right="1417" w:bottom="1134" w:left="1417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C07C6"/>
    <w:multiLevelType w:val="multilevel"/>
    <w:tmpl w:val="CC82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B746B"/>
    <w:multiLevelType w:val="hybridMultilevel"/>
    <w:tmpl w:val="F776F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75FF3"/>
    <w:multiLevelType w:val="multilevel"/>
    <w:tmpl w:val="85A6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sa Wilson">
    <w15:presenceInfo w15:providerId="None" w15:userId="Lisa Wil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comments="0" w:insDel="0" w:formatting="0" w:inkAnnotations="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20"/>
    <w:rsid w:val="000F6BE2"/>
    <w:rsid w:val="00107EF6"/>
    <w:rsid w:val="001300C1"/>
    <w:rsid w:val="0018470B"/>
    <w:rsid w:val="00197732"/>
    <w:rsid w:val="002043F3"/>
    <w:rsid w:val="00213355"/>
    <w:rsid w:val="002515F5"/>
    <w:rsid w:val="00361A4A"/>
    <w:rsid w:val="00376220"/>
    <w:rsid w:val="004D55DC"/>
    <w:rsid w:val="004D654A"/>
    <w:rsid w:val="00566C6C"/>
    <w:rsid w:val="00586746"/>
    <w:rsid w:val="00596D33"/>
    <w:rsid w:val="00613B52"/>
    <w:rsid w:val="00636303"/>
    <w:rsid w:val="00647DDA"/>
    <w:rsid w:val="00663CB5"/>
    <w:rsid w:val="00687631"/>
    <w:rsid w:val="00690971"/>
    <w:rsid w:val="00702651"/>
    <w:rsid w:val="00763EC8"/>
    <w:rsid w:val="00824EDA"/>
    <w:rsid w:val="00896700"/>
    <w:rsid w:val="008B1567"/>
    <w:rsid w:val="00936263"/>
    <w:rsid w:val="0096788D"/>
    <w:rsid w:val="009B3C02"/>
    <w:rsid w:val="00A972A3"/>
    <w:rsid w:val="00AC0B34"/>
    <w:rsid w:val="00B47BC0"/>
    <w:rsid w:val="00B94B72"/>
    <w:rsid w:val="00BC35A0"/>
    <w:rsid w:val="00BD00ED"/>
    <w:rsid w:val="00C029E9"/>
    <w:rsid w:val="00CA22A7"/>
    <w:rsid w:val="00D61508"/>
    <w:rsid w:val="00D87ACE"/>
    <w:rsid w:val="00E34699"/>
    <w:rsid w:val="00E826A1"/>
    <w:rsid w:val="00F9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937FF"/>
  <w14:defaultImageDpi w14:val="32767"/>
  <w15:chartTrackingRefBased/>
  <w15:docId w15:val="{D2C4CA20-EFCE-EA42-9089-2091E551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220"/>
    <w:rPr>
      <w:rFonts w:ascii="Times New Roman" w:eastAsia="Times New Roman" w:hAnsi="Times New Roman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76220"/>
  </w:style>
  <w:style w:type="paragraph" w:styleId="NormalWeb">
    <w:name w:val="Normal (Web)"/>
    <w:basedOn w:val="Normal"/>
    <w:uiPriority w:val="99"/>
    <w:semiHidden/>
    <w:unhideWhenUsed/>
    <w:rsid w:val="0037622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762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7622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5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5DC"/>
    <w:rPr>
      <w:rFonts w:ascii="Segoe UI" w:eastAsia="Times New Roman" w:hAnsi="Segoe UI" w:cs="Segoe UI"/>
      <w:sz w:val="18"/>
      <w:szCs w:val="18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4D5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5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5DC"/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5DC"/>
    <w:rPr>
      <w:rFonts w:ascii="Times New Roman" w:eastAsia="Times New Roman" w:hAnsi="Times New Roman" w:cs="Times New Roman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Krause</dc:creator>
  <cp:keywords/>
  <dc:description/>
  <cp:lastModifiedBy>Lisa Wilson</cp:lastModifiedBy>
  <cp:revision>2</cp:revision>
  <dcterms:created xsi:type="dcterms:W3CDTF">2020-04-06T09:13:00Z</dcterms:created>
  <dcterms:modified xsi:type="dcterms:W3CDTF">2020-04-06T09:13:00Z</dcterms:modified>
</cp:coreProperties>
</file>