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C759" w14:textId="77777777" w:rsidR="00C10479" w:rsidRDefault="00C10479" w:rsidP="00C10479">
      <w:pPr>
        <w:jc w:val="center"/>
        <w:rPr>
          <w:rFonts w:ascii="Arial" w:hAnsi="Arial"/>
        </w:rPr>
      </w:pPr>
      <w:r>
        <w:rPr>
          <w:rFonts w:ascii="Arial" w:hAnsi="Arial"/>
        </w:rPr>
        <w:t>EMWA Professional Development Programme</w:t>
      </w:r>
    </w:p>
    <w:p w14:paraId="3FAA91A6" w14:textId="77777777" w:rsidR="00C10479" w:rsidRDefault="00C10479" w:rsidP="00C10479">
      <w:pPr>
        <w:jc w:val="center"/>
      </w:pPr>
    </w:p>
    <w:p w14:paraId="0DA271F0" w14:textId="77777777" w:rsidR="00C10479" w:rsidRDefault="00C10479" w:rsidP="00C10479">
      <w:pPr>
        <w:jc w:val="center"/>
      </w:pPr>
    </w:p>
    <w:p w14:paraId="2BF9B57E" w14:textId="77777777" w:rsidR="00C10479" w:rsidRPr="00451332"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cs="Arial"/>
          <w:b/>
          <w:sz w:val="32"/>
          <w:szCs w:val="32"/>
        </w:rPr>
      </w:pPr>
      <w:bookmarkStart w:id="0" w:name="_Hlk499495968"/>
      <w:r>
        <w:rPr>
          <w:rFonts w:ascii="Arial" w:hAnsi="Arial" w:cs="Arial"/>
          <w:b/>
          <w:sz w:val="32"/>
          <w:szCs w:val="32"/>
        </w:rPr>
        <w:t xml:space="preserve">Workshop </w:t>
      </w:r>
      <w:r w:rsidRPr="00451332">
        <w:rPr>
          <w:rFonts w:ascii="Arial" w:hAnsi="Arial" w:cs="Arial"/>
          <w:b/>
          <w:sz w:val="32"/>
          <w:szCs w:val="32"/>
        </w:rPr>
        <w:t xml:space="preserve">Proposal </w:t>
      </w:r>
      <w:r>
        <w:rPr>
          <w:rFonts w:ascii="Arial" w:hAnsi="Arial" w:cs="Arial"/>
          <w:b/>
          <w:sz w:val="32"/>
          <w:szCs w:val="32"/>
        </w:rPr>
        <w:t>Form</w:t>
      </w:r>
    </w:p>
    <w:bookmarkEnd w:id="0"/>
    <w:p w14:paraId="25B46A2F" w14:textId="77777777" w:rsidR="00C10479" w:rsidRPr="00825677" w:rsidRDefault="00C10479" w:rsidP="00C10479">
      <w:pPr>
        <w:rPr>
          <w:i/>
          <w:iCs/>
        </w:rPr>
      </w:pPr>
    </w:p>
    <w:p w14:paraId="155A4486" w14:textId="77777777" w:rsidR="00C10479" w:rsidRDefault="00C10479" w:rsidP="00C10479">
      <w:pPr>
        <w:spacing w:after="120" w:line="276" w:lineRule="auto"/>
        <w:rPr>
          <w:rFonts w:asciiTheme="minorBidi" w:hAnsiTheme="minorBidi"/>
        </w:rPr>
      </w:pPr>
      <w:r w:rsidRPr="00D11E01">
        <w:rPr>
          <w:rFonts w:asciiTheme="minorBidi" w:hAnsiTheme="minorBidi"/>
        </w:rPr>
        <w:t>Thank you for submitting a proposal to run an EMWA workshop.</w:t>
      </w:r>
    </w:p>
    <w:p w14:paraId="7A2040C8" w14:textId="77777777" w:rsidR="00C10479" w:rsidRPr="00D11E01" w:rsidRDefault="00C10479" w:rsidP="00C10479">
      <w:pPr>
        <w:spacing w:after="120" w:line="276" w:lineRule="auto"/>
        <w:rPr>
          <w:rFonts w:asciiTheme="minorBidi" w:hAnsiTheme="minorBidi"/>
          <w:i/>
          <w:iCs/>
        </w:rPr>
      </w:pPr>
      <w:r w:rsidRPr="00D11E01">
        <w:rPr>
          <w:rFonts w:asciiTheme="minorBidi" w:hAnsiTheme="minorBidi"/>
        </w:rPr>
        <w:t>The Workshop Leaders Handbook explains the process for developing an EMWA workshop. You can also look at abstracts for other workshops in the EMWA Professional Development Programme (EPDP) brochure</w:t>
      </w:r>
      <w:r>
        <w:rPr>
          <w:rFonts w:asciiTheme="minorBidi" w:hAnsiTheme="minorBidi"/>
        </w:rPr>
        <w:t>.</w:t>
      </w:r>
      <w:r w:rsidRPr="00D11E01">
        <w:rPr>
          <w:rFonts w:asciiTheme="minorBidi" w:hAnsiTheme="minorBidi"/>
        </w:rPr>
        <w:t xml:space="preserve"> These documents are on the </w:t>
      </w:r>
      <w:hyperlink r:id="rId6" w:history="1">
        <w:r w:rsidRPr="00D11E01">
          <w:rPr>
            <w:rStyle w:val="Hyperlink"/>
            <w:rFonts w:asciiTheme="minorBidi" w:hAnsiTheme="minorBidi"/>
          </w:rPr>
          <w:t>EMWA website</w:t>
        </w:r>
      </w:hyperlink>
      <w:r w:rsidRPr="00D11E01">
        <w:rPr>
          <w:rFonts w:asciiTheme="minorBidi" w:hAnsiTheme="minorBidi"/>
          <w:i/>
          <w:iCs/>
        </w:rPr>
        <w:t xml:space="preserve">: </w:t>
      </w:r>
    </w:p>
    <w:p w14:paraId="4E685371" w14:textId="77777777" w:rsidR="00C10479" w:rsidRDefault="00C10479" w:rsidP="00C10479">
      <w:pPr>
        <w:spacing w:after="120" w:line="276" w:lineRule="auto"/>
        <w:rPr>
          <w:rFonts w:ascii="Arial" w:hAnsi="Arial" w:cs="Arial"/>
          <w:bCs/>
        </w:rPr>
      </w:pPr>
      <w:r w:rsidRPr="00D11E01">
        <w:rPr>
          <w:rFonts w:ascii="Arial" w:hAnsi="Arial" w:cs="Arial"/>
          <w:bCs/>
        </w:rPr>
        <w:t xml:space="preserve">Please complete </w:t>
      </w:r>
      <w:r w:rsidRPr="00C10479">
        <w:rPr>
          <w:rFonts w:ascii="Arial" w:hAnsi="Arial" w:cs="Arial"/>
          <w:b/>
        </w:rPr>
        <w:t>all of the pages</w:t>
      </w:r>
      <w:r w:rsidRPr="00D11E01">
        <w:rPr>
          <w:rFonts w:ascii="Arial" w:hAnsi="Arial" w:cs="Arial"/>
          <w:bCs/>
        </w:rPr>
        <w:t xml:space="preserve"> in this form and send them to </w:t>
      </w:r>
      <w:hyperlink r:id="rId7" w:history="1">
        <w:r w:rsidRPr="00D11E01">
          <w:rPr>
            <w:rStyle w:val="Hyperlink"/>
            <w:rFonts w:ascii="Arial" w:hAnsi="Arial" w:cs="Arial"/>
            <w:bCs/>
          </w:rPr>
          <w:t>education@emwa.org</w:t>
        </w:r>
      </w:hyperlink>
      <w:r w:rsidRPr="00D11E01">
        <w:rPr>
          <w:rFonts w:ascii="Arial" w:hAnsi="Arial" w:cs="Arial"/>
          <w:bCs/>
        </w:rPr>
        <w:t>.</w:t>
      </w:r>
      <w:r>
        <w:rPr>
          <w:rFonts w:ascii="Arial" w:hAnsi="Arial" w:cs="Arial"/>
          <w:bCs/>
        </w:rPr>
        <w:t xml:space="preserve"> </w:t>
      </w:r>
      <w:r w:rsidRPr="00D11E01">
        <w:rPr>
          <w:rFonts w:ascii="Arial" w:hAnsi="Arial" w:cs="Arial"/>
          <w:b/>
        </w:rPr>
        <w:t xml:space="preserve">You do not need to complete the </w:t>
      </w:r>
      <w:r w:rsidRPr="00C10479">
        <w:rPr>
          <w:rFonts w:ascii="Arial" w:hAnsi="Arial" w:cs="Arial"/>
          <w:b/>
          <w:highlight w:val="darkGray"/>
        </w:rPr>
        <w:t>grey shaded</w:t>
      </w:r>
      <w:r w:rsidRPr="00D11E01">
        <w:rPr>
          <w:rFonts w:ascii="Arial" w:hAnsi="Arial" w:cs="Arial"/>
          <w:b/>
        </w:rPr>
        <w:t xml:space="preserve"> items at this stage.</w:t>
      </w:r>
    </w:p>
    <w:p w14:paraId="64E91817" w14:textId="069B50F6" w:rsidR="00C10479" w:rsidRPr="00D11E01" w:rsidRDefault="00C10479" w:rsidP="00C10479">
      <w:pPr>
        <w:spacing w:after="120" w:line="276" w:lineRule="auto"/>
        <w:rPr>
          <w:rFonts w:ascii="Arial" w:hAnsi="Arial" w:cs="Arial"/>
          <w:bCs/>
        </w:rPr>
      </w:pPr>
      <w:r w:rsidRPr="00D11E01">
        <w:rPr>
          <w:rFonts w:ascii="Arial" w:hAnsi="Arial" w:cs="Arial"/>
          <w:bCs/>
        </w:rPr>
        <w:t xml:space="preserve">We need to receive the proposal form at least 2 weeks before </w:t>
      </w:r>
      <w:r>
        <w:rPr>
          <w:rFonts w:ascii="Arial" w:hAnsi="Arial" w:cs="Arial"/>
          <w:bCs/>
        </w:rPr>
        <w:t>a</w:t>
      </w:r>
      <w:r w:rsidRPr="00D11E01">
        <w:rPr>
          <w:rFonts w:ascii="Arial" w:hAnsi="Arial" w:cs="Arial"/>
          <w:bCs/>
        </w:rPr>
        <w:t xml:space="preserve"> conference if you would like your </w:t>
      </w:r>
      <w:r>
        <w:rPr>
          <w:rFonts w:ascii="Arial" w:hAnsi="Arial" w:cs="Arial"/>
          <w:bCs/>
        </w:rPr>
        <w:t>proposed workshop</w:t>
      </w:r>
      <w:r w:rsidRPr="00D11E01">
        <w:rPr>
          <w:rFonts w:ascii="Arial" w:hAnsi="Arial" w:cs="Arial"/>
          <w:bCs/>
        </w:rPr>
        <w:t xml:space="preserve"> to be considered for </w:t>
      </w:r>
      <w:r>
        <w:rPr>
          <w:rFonts w:ascii="Arial" w:hAnsi="Arial" w:cs="Arial"/>
          <w:bCs/>
        </w:rPr>
        <w:t>inclusion at the following conference. The EMWA Professional Development Committee (EPDC) will review the proposal. I</w:t>
      </w:r>
      <w:r w:rsidR="00244B24">
        <w:rPr>
          <w:rFonts w:ascii="Arial" w:hAnsi="Arial" w:cs="Arial"/>
          <w:bCs/>
        </w:rPr>
        <w:t xml:space="preserve">f </w:t>
      </w:r>
      <w:bookmarkStart w:id="1" w:name="_GoBack"/>
      <w:bookmarkEnd w:id="1"/>
      <w:r w:rsidR="00244B24">
        <w:rPr>
          <w:rFonts w:ascii="Arial" w:hAnsi="Arial" w:cs="Arial"/>
          <w:bCs/>
        </w:rPr>
        <w:t>it is</w:t>
      </w:r>
      <w:r>
        <w:rPr>
          <w:rFonts w:ascii="Arial" w:hAnsi="Arial" w:cs="Arial"/>
          <w:bCs/>
        </w:rPr>
        <w:t xml:space="preserve"> approved, the EPDC will appoint a mentor to work with you on developing the workshop.</w:t>
      </w:r>
    </w:p>
    <w:p w14:paraId="1825BFC2" w14:textId="77777777" w:rsidR="00C10479" w:rsidRPr="00D11E01" w:rsidRDefault="00C10479" w:rsidP="00C10479">
      <w:pPr>
        <w:spacing w:after="120" w:line="276" w:lineRule="auto"/>
        <w:rPr>
          <w:rFonts w:ascii="Arial" w:hAnsi="Arial" w:cs="Arial"/>
          <w:bCs/>
        </w:rPr>
      </w:pPr>
      <w:r w:rsidRPr="00D11E01">
        <w:rPr>
          <w:rFonts w:ascii="Arial" w:hAnsi="Arial" w:cs="Arial"/>
          <w:bCs/>
        </w:rPr>
        <w:t xml:space="preserve">Please contact </w:t>
      </w:r>
      <w:hyperlink r:id="rId8" w:history="1">
        <w:r w:rsidRPr="00D11E01">
          <w:rPr>
            <w:rStyle w:val="Hyperlink"/>
            <w:rFonts w:ascii="Arial" w:hAnsi="Arial" w:cs="Arial"/>
            <w:bCs/>
          </w:rPr>
          <w:t>education@emwa.org</w:t>
        </w:r>
      </w:hyperlink>
      <w:r w:rsidRPr="00D11E01">
        <w:rPr>
          <w:rFonts w:ascii="Arial" w:hAnsi="Arial" w:cs="Arial"/>
          <w:bCs/>
        </w:rPr>
        <w:t xml:space="preserve"> if you have any questions.</w:t>
      </w:r>
    </w:p>
    <w:p w14:paraId="7B3A29A0" w14:textId="5D21AB55" w:rsidR="00C10479" w:rsidRDefault="00C10479" w:rsidP="00C10479">
      <w:pPr>
        <w:jc w:val="center"/>
        <w:rPr>
          <w:rFonts w:ascii="Arial" w:hAnsi="Arial" w:cs="Arial"/>
          <w:b/>
          <w:sz w:val="28"/>
          <w:szCs w:val="28"/>
        </w:rPr>
      </w:pPr>
      <w:r>
        <w:rPr>
          <w:rFonts w:ascii="Arial" w:hAnsi="Arial" w:cs="Arial"/>
          <w:b/>
        </w:rPr>
        <w:br w:type="page"/>
      </w:r>
      <w:r w:rsidRPr="00C10479">
        <w:rPr>
          <w:rFonts w:ascii="Arial" w:hAnsi="Arial" w:cs="Arial"/>
          <w:b/>
          <w:sz w:val="28"/>
          <w:szCs w:val="28"/>
        </w:rPr>
        <w:lastRenderedPageBreak/>
        <w:t>EMWA workshop proposal form</w:t>
      </w:r>
    </w:p>
    <w:p w14:paraId="6FB6C23A" w14:textId="37D0805D" w:rsidR="00C10479" w:rsidRDefault="00C10479" w:rsidP="00C10479">
      <w:pPr>
        <w:jc w:val="center"/>
        <w:rPr>
          <w:rFonts w:ascii="Arial" w:hAnsi="Arial" w:cs="Arial"/>
          <w:b/>
          <w:sz w:val="28"/>
          <w:szCs w:val="28"/>
        </w:rPr>
      </w:pPr>
    </w:p>
    <w:p w14:paraId="69B39E01" w14:textId="54D9376A" w:rsidR="00C10479" w:rsidRPr="00C10479" w:rsidRDefault="00C10479" w:rsidP="00C10479">
      <w:pPr>
        <w:rPr>
          <w:rFonts w:ascii="Arial" w:hAnsi="Arial" w:cs="Arial"/>
          <w:b/>
        </w:rPr>
      </w:pPr>
      <w:r w:rsidRPr="00C10479">
        <w:rPr>
          <w:rFonts w:ascii="Arial" w:hAnsi="Arial" w:cs="Arial"/>
          <w:b/>
        </w:rPr>
        <w:t>Your details</w:t>
      </w:r>
    </w:p>
    <w:tbl>
      <w:tblPr>
        <w:tblStyle w:val="TableGrid"/>
        <w:tblW w:w="9067" w:type="dxa"/>
        <w:tblLook w:val="04A0" w:firstRow="1" w:lastRow="0" w:firstColumn="1" w:lastColumn="0" w:noHBand="0" w:noVBand="1"/>
      </w:tblPr>
      <w:tblGrid>
        <w:gridCol w:w="2972"/>
        <w:gridCol w:w="6095"/>
      </w:tblGrid>
      <w:tr w:rsidR="00C10479" w:rsidRPr="00C10479" w14:paraId="79A6AE61" w14:textId="77777777" w:rsidTr="00C10479">
        <w:tc>
          <w:tcPr>
            <w:tcW w:w="2972" w:type="dxa"/>
          </w:tcPr>
          <w:p w14:paraId="07B10632" w14:textId="09427341" w:rsidR="00C10479" w:rsidRPr="00C10479" w:rsidRDefault="00C10479" w:rsidP="00C10479">
            <w:pPr>
              <w:spacing w:before="40" w:after="40"/>
              <w:rPr>
                <w:rFonts w:ascii="Arial" w:hAnsi="Arial" w:cs="Arial"/>
                <w:bCs/>
                <w:sz w:val="28"/>
                <w:szCs w:val="28"/>
              </w:rPr>
            </w:pPr>
            <w:r w:rsidRPr="00D11E01">
              <w:rPr>
                <w:rFonts w:ascii="Arial" w:hAnsi="Arial" w:cs="Arial"/>
                <w:bCs/>
              </w:rPr>
              <w:t>Name</w:t>
            </w:r>
          </w:p>
        </w:tc>
        <w:tc>
          <w:tcPr>
            <w:tcW w:w="6095" w:type="dxa"/>
          </w:tcPr>
          <w:p w14:paraId="700745ED" w14:textId="401F313F" w:rsidR="00C10479" w:rsidRPr="00C10479" w:rsidRDefault="00C10479" w:rsidP="00C10479">
            <w:pPr>
              <w:spacing w:before="40" w:after="40"/>
              <w:rPr>
                <w:rFonts w:ascii="Arial" w:hAnsi="Arial" w:cs="Arial"/>
                <w:bCs/>
                <w:sz w:val="28"/>
                <w:szCs w:val="28"/>
              </w:rPr>
            </w:pPr>
          </w:p>
        </w:tc>
      </w:tr>
      <w:tr w:rsidR="00C10479" w:rsidRPr="00C10479" w14:paraId="45C12FD0" w14:textId="77777777" w:rsidTr="00C10479">
        <w:tc>
          <w:tcPr>
            <w:tcW w:w="2972" w:type="dxa"/>
          </w:tcPr>
          <w:p w14:paraId="27CDB580" w14:textId="75D3CDAB" w:rsidR="00C10479" w:rsidRPr="00C10479" w:rsidRDefault="00C10479" w:rsidP="00C10479">
            <w:pPr>
              <w:spacing w:before="40" w:after="40"/>
              <w:rPr>
                <w:rFonts w:ascii="Arial" w:hAnsi="Arial" w:cs="Arial"/>
                <w:bCs/>
                <w:sz w:val="28"/>
                <w:szCs w:val="28"/>
              </w:rPr>
            </w:pPr>
            <w:r w:rsidRPr="00D11E01">
              <w:rPr>
                <w:rFonts w:ascii="Arial" w:hAnsi="Arial" w:cs="Arial"/>
                <w:bCs/>
              </w:rPr>
              <w:t>Company</w:t>
            </w:r>
          </w:p>
        </w:tc>
        <w:tc>
          <w:tcPr>
            <w:tcW w:w="6095" w:type="dxa"/>
          </w:tcPr>
          <w:p w14:paraId="0A7CA931" w14:textId="2D476A82" w:rsidR="00C10479" w:rsidRPr="00C10479" w:rsidRDefault="00C10479" w:rsidP="00C10479">
            <w:pPr>
              <w:spacing w:before="40" w:after="40"/>
              <w:rPr>
                <w:rFonts w:ascii="Arial" w:hAnsi="Arial" w:cs="Arial"/>
                <w:bCs/>
                <w:sz w:val="28"/>
                <w:szCs w:val="28"/>
              </w:rPr>
            </w:pPr>
          </w:p>
        </w:tc>
      </w:tr>
      <w:tr w:rsidR="00C10479" w:rsidRPr="00C10479" w14:paraId="72CD2C4C" w14:textId="77777777" w:rsidTr="00C10479">
        <w:tc>
          <w:tcPr>
            <w:tcW w:w="2972" w:type="dxa"/>
          </w:tcPr>
          <w:p w14:paraId="5FC3B191" w14:textId="44295E3D" w:rsidR="00C10479" w:rsidRPr="00D11E01" w:rsidRDefault="00C10479" w:rsidP="00C10479">
            <w:pPr>
              <w:spacing w:before="40" w:after="40"/>
              <w:rPr>
                <w:rFonts w:ascii="Arial" w:hAnsi="Arial" w:cs="Arial"/>
                <w:bCs/>
              </w:rPr>
            </w:pPr>
            <w:r w:rsidRPr="00D11E01">
              <w:rPr>
                <w:rFonts w:ascii="Arial" w:hAnsi="Arial" w:cs="Arial"/>
                <w:bCs/>
              </w:rPr>
              <w:t xml:space="preserve">Email </w:t>
            </w:r>
          </w:p>
        </w:tc>
        <w:tc>
          <w:tcPr>
            <w:tcW w:w="6095" w:type="dxa"/>
          </w:tcPr>
          <w:p w14:paraId="717FF179" w14:textId="77777777" w:rsidR="00C10479" w:rsidRPr="00C10479" w:rsidRDefault="00C10479" w:rsidP="00C10479">
            <w:pPr>
              <w:spacing w:before="40" w:after="40"/>
              <w:rPr>
                <w:rFonts w:ascii="Arial" w:hAnsi="Arial" w:cs="Arial"/>
                <w:bCs/>
                <w:sz w:val="28"/>
                <w:szCs w:val="28"/>
              </w:rPr>
            </w:pPr>
          </w:p>
        </w:tc>
      </w:tr>
      <w:tr w:rsidR="00C10479" w:rsidRPr="00C10479" w14:paraId="304AB8A5" w14:textId="77777777" w:rsidTr="00C10479">
        <w:tc>
          <w:tcPr>
            <w:tcW w:w="2972" w:type="dxa"/>
          </w:tcPr>
          <w:p w14:paraId="490F442B" w14:textId="3D9A4C9C" w:rsidR="00C10479" w:rsidRPr="00D11E01" w:rsidRDefault="00C10479" w:rsidP="00C10479">
            <w:pPr>
              <w:spacing w:before="40" w:after="40"/>
              <w:rPr>
                <w:rFonts w:ascii="Arial" w:hAnsi="Arial" w:cs="Arial"/>
                <w:bCs/>
              </w:rPr>
            </w:pPr>
            <w:r w:rsidRPr="00D11E01">
              <w:rPr>
                <w:rFonts w:ascii="Arial" w:hAnsi="Arial" w:cs="Arial"/>
                <w:bCs/>
              </w:rPr>
              <w:t>Phone</w:t>
            </w:r>
          </w:p>
        </w:tc>
        <w:tc>
          <w:tcPr>
            <w:tcW w:w="6095" w:type="dxa"/>
          </w:tcPr>
          <w:p w14:paraId="69B71291" w14:textId="77777777" w:rsidR="00C10479" w:rsidRPr="00C10479" w:rsidRDefault="00C10479" w:rsidP="00C10479">
            <w:pPr>
              <w:spacing w:before="40" w:after="40"/>
              <w:rPr>
                <w:rFonts w:ascii="Arial" w:hAnsi="Arial" w:cs="Arial"/>
                <w:bCs/>
                <w:sz w:val="28"/>
                <w:szCs w:val="28"/>
              </w:rPr>
            </w:pPr>
          </w:p>
        </w:tc>
      </w:tr>
      <w:tr w:rsidR="00C10479" w:rsidRPr="00C10479" w14:paraId="0164BCCE" w14:textId="77777777" w:rsidTr="00C10479">
        <w:tc>
          <w:tcPr>
            <w:tcW w:w="2972" w:type="dxa"/>
          </w:tcPr>
          <w:p w14:paraId="6465CB7A" w14:textId="10ABE150" w:rsidR="00C10479" w:rsidRPr="00D11E01" w:rsidRDefault="00C10479" w:rsidP="00C10479">
            <w:pPr>
              <w:spacing w:before="40" w:after="40"/>
              <w:rPr>
                <w:rFonts w:ascii="Arial" w:hAnsi="Arial" w:cs="Arial"/>
                <w:bCs/>
              </w:rPr>
            </w:pPr>
            <w:r w:rsidRPr="00D11E01">
              <w:rPr>
                <w:rFonts w:ascii="Arial" w:hAnsi="Arial" w:cs="Arial"/>
                <w:bCs/>
                <w:i/>
                <w:iCs/>
              </w:rPr>
              <w:t>Second workshop leader (if applicable)</w:t>
            </w:r>
          </w:p>
        </w:tc>
        <w:tc>
          <w:tcPr>
            <w:tcW w:w="6095" w:type="dxa"/>
          </w:tcPr>
          <w:p w14:paraId="303BE415" w14:textId="77777777" w:rsidR="00C10479" w:rsidRPr="00C10479" w:rsidRDefault="00C10479" w:rsidP="00C10479">
            <w:pPr>
              <w:spacing w:before="40" w:after="40"/>
              <w:rPr>
                <w:rFonts w:ascii="Arial" w:hAnsi="Arial" w:cs="Arial"/>
                <w:bCs/>
                <w:sz w:val="28"/>
                <w:szCs w:val="28"/>
              </w:rPr>
            </w:pPr>
          </w:p>
        </w:tc>
      </w:tr>
      <w:tr w:rsidR="00C10479" w:rsidRPr="00C10479" w14:paraId="0D57AEF9" w14:textId="77777777" w:rsidTr="00C10479">
        <w:tc>
          <w:tcPr>
            <w:tcW w:w="2972" w:type="dxa"/>
          </w:tcPr>
          <w:p w14:paraId="7D712305" w14:textId="77E03A01" w:rsidR="00C10479" w:rsidRPr="00D11E01" w:rsidRDefault="00C10479" w:rsidP="00C10479">
            <w:pPr>
              <w:spacing w:before="40" w:after="40"/>
              <w:rPr>
                <w:rFonts w:ascii="Arial" w:hAnsi="Arial" w:cs="Arial"/>
                <w:bCs/>
                <w:i/>
                <w:iCs/>
              </w:rPr>
            </w:pPr>
            <w:r w:rsidRPr="00D11E01">
              <w:rPr>
                <w:rFonts w:ascii="Arial" w:hAnsi="Arial" w:cs="Arial"/>
                <w:bCs/>
              </w:rPr>
              <w:t>Name</w:t>
            </w:r>
          </w:p>
        </w:tc>
        <w:tc>
          <w:tcPr>
            <w:tcW w:w="6095" w:type="dxa"/>
          </w:tcPr>
          <w:p w14:paraId="78598075" w14:textId="77777777" w:rsidR="00C10479" w:rsidRPr="00C10479" w:rsidRDefault="00C10479" w:rsidP="00C10479">
            <w:pPr>
              <w:spacing w:before="40" w:after="40"/>
              <w:rPr>
                <w:rFonts w:ascii="Arial" w:hAnsi="Arial" w:cs="Arial"/>
                <w:bCs/>
                <w:sz w:val="28"/>
                <w:szCs w:val="28"/>
              </w:rPr>
            </w:pPr>
          </w:p>
        </w:tc>
      </w:tr>
      <w:tr w:rsidR="00C10479" w:rsidRPr="00C10479" w14:paraId="39CC7636" w14:textId="77777777" w:rsidTr="00C10479">
        <w:tc>
          <w:tcPr>
            <w:tcW w:w="2972" w:type="dxa"/>
          </w:tcPr>
          <w:p w14:paraId="47FCE4F3" w14:textId="73DFC497" w:rsidR="00C10479" w:rsidRPr="00D11E01" w:rsidRDefault="00C10479" w:rsidP="00C10479">
            <w:pPr>
              <w:spacing w:before="40" w:after="40"/>
              <w:rPr>
                <w:rFonts w:ascii="Arial" w:hAnsi="Arial" w:cs="Arial"/>
                <w:bCs/>
              </w:rPr>
            </w:pPr>
            <w:r w:rsidRPr="00D11E01">
              <w:rPr>
                <w:rFonts w:ascii="Arial" w:hAnsi="Arial" w:cs="Arial"/>
                <w:bCs/>
              </w:rPr>
              <w:t>Company</w:t>
            </w:r>
          </w:p>
        </w:tc>
        <w:tc>
          <w:tcPr>
            <w:tcW w:w="6095" w:type="dxa"/>
          </w:tcPr>
          <w:p w14:paraId="4BE81844" w14:textId="77777777" w:rsidR="00C10479" w:rsidRPr="00C10479" w:rsidRDefault="00C10479" w:rsidP="00C10479">
            <w:pPr>
              <w:spacing w:before="40" w:after="40"/>
              <w:rPr>
                <w:rFonts w:ascii="Arial" w:hAnsi="Arial" w:cs="Arial"/>
                <w:bCs/>
                <w:sz w:val="28"/>
                <w:szCs w:val="28"/>
              </w:rPr>
            </w:pPr>
          </w:p>
        </w:tc>
      </w:tr>
      <w:tr w:rsidR="00C10479" w:rsidRPr="00C10479" w14:paraId="28569E10" w14:textId="77777777" w:rsidTr="00C10479">
        <w:tc>
          <w:tcPr>
            <w:tcW w:w="2972" w:type="dxa"/>
          </w:tcPr>
          <w:p w14:paraId="14D12D9B" w14:textId="1DFA8C7A" w:rsidR="00C10479" w:rsidRPr="00D11E01" w:rsidRDefault="00C10479" w:rsidP="00C10479">
            <w:pPr>
              <w:spacing w:before="40" w:after="40"/>
              <w:rPr>
                <w:rFonts w:ascii="Arial" w:hAnsi="Arial" w:cs="Arial"/>
                <w:bCs/>
              </w:rPr>
            </w:pPr>
            <w:r w:rsidRPr="00D11E01">
              <w:rPr>
                <w:rFonts w:ascii="Arial" w:hAnsi="Arial" w:cs="Arial"/>
                <w:bCs/>
              </w:rPr>
              <w:t xml:space="preserve">Email </w:t>
            </w:r>
          </w:p>
        </w:tc>
        <w:tc>
          <w:tcPr>
            <w:tcW w:w="6095" w:type="dxa"/>
          </w:tcPr>
          <w:p w14:paraId="37CF5B17" w14:textId="77777777" w:rsidR="00C10479" w:rsidRPr="00C10479" w:rsidRDefault="00C10479" w:rsidP="00C10479">
            <w:pPr>
              <w:spacing w:before="40" w:after="40"/>
              <w:rPr>
                <w:rFonts w:ascii="Arial" w:hAnsi="Arial" w:cs="Arial"/>
                <w:bCs/>
                <w:sz w:val="28"/>
                <w:szCs w:val="28"/>
              </w:rPr>
            </w:pPr>
          </w:p>
        </w:tc>
      </w:tr>
      <w:tr w:rsidR="00C10479" w:rsidRPr="00C10479" w14:paraId="369116AF" w14:textId="77777777" w:rsidTr="00C10479">
        <w:tc>
          <w:tcPr>
            <w:tcW w:w="2972" w:type="dxa"/>
          </w:tcPr>
          <w:p w14:paraId="6FE1110D" w14:textId="77201229" w:rsidR="00C10479" w:rsidRPr="00D11E01" w:rsidRDefault="00C10479" w:rsidP="00C10479">
            <w:pPr>
              <w:spacing w:before="40" w:after="40"/>
              <w:rPr>
                <w:rFonts w:ascii="Arial" w:hAnsi="Arial" w:cs="Arial"/>
                <w:bCs/>
              </w:rPr>
            </w:pPr>
            <w:r w:rsidRPr="00D11E01">
              <w:rPr>
                <w:rFonts w:ascii="Arial" w:hAnsi="Arial" w:cs="Arial"/>
                <w:bCs/>
              </w:rPr>
              <w:t>Phone</w:t>
            </w:r>
          </w:p>
        </w:tc>
        <w:tc>
          <w:tcPr>
            <w:tcW w:w="6095" w:type="dxa"/>
          </w:tcPr>
          <w:p w14:paraId="2858240C" w14:textId="77777777" w:rsidR="00C10479" w:rsidRPr="00C10479" w:rsidRDefault="00C10479" w:rsidP="00C10479">
            <w:pPr>
              <w:spacing w:before="40" w:after="40"/>
              <w:rPr>
                <w:rFonts w:ascii="Arial" w:hAnsi="Arial" w:cs="Arial"/>
                <w:bCs/>
                <w:sz w:val="28"/>
                <w:szCs w:val="28"/>
              </w:rPr>
            </w:pPr>
          </w:p>
        </w:tc>
      </w:tr>
    </w:tbl>
    <w:p w14:paraId="58523428" w14:textId="36F742E5" w:rsidR="00C10479" w:rsidRDefault="00C10479" w:rsidP="00C10479">
      <w:pPr>
        <w:rPr>
          <w:rFonts w:ascii="Arial" w:hAnsi="Arial" w:cs="Arial"/>
          <w:b/>
          <w:sz w:val="28"/>
          <w:szCs w:val="28"/>
        </w:rPr>
      </w:pPr>
    </w:p>
    <w:p w14:paraId="46CE18F8" w14:textId="38B78E63" w:rsidR="00C10479" w:rsidRPr="00C10479" w:rsidRDefault="00C10479" w:rsidP="00C10479">
      <w:pPr>
        <w:rPr>
          <w:rFonts w:ascii="Arial" w:hAnsi="Arial" w:cs="Arial"/>
          <w:b/>
        </w:rPr>
      </w:pPr>
      <w:r w:rsidRPr="00C10479">
        <w:rPr>
          <w:rFonts w:ascii="Arial" w:hAnsi="Arial" w:cs="Arial"/>
          <w:b/>
        </w:rPr>
        <w:t>Proposed workshop</w:t>
      </w:r>
    </w:p>
    <w:tbl>
      <w:tblPr>
        <w:tblStyle w:val="TableGrid"/>
        <w:tblW w:w="9067" w:type="dxa"/>
        <w:tblLook w:val="04A0" w:firstRow="1" w:lastRow="0" w:firstColumn="1" w:lastColumn="0" w:noHBand="0" w:noVBand="1"/>
      </w:tblPr>
      <w:tblGrid>
        <w:gridCol w:w="2972"/>
        <w:gridCol w:w="6095"/>
      </w:tblGrid>
      <w:tr w:rsidR="00C10479" w:rsidRPr="00C10479" w14:paraId="1F76F282" w14:textId="77777777" w:rsidTr="00C10479">
        <w:tc>
          <w:tcPr>
            <w:tcW w:w="2972" w:type="dxa"/>
          </w:tcPr>
          <w:p w14:paraId="622E9105" w14:textId="7F067D3F" w:rsidR="00C10479" w:rsidRPr="00C10479" w:rsidRDefault="00C10479" w:rsidP="00C10479">
            <w:pPr>
              <w:spacing w:before="40" w:after="40"/>
              <w:rPr>
                <w:rFonts w:ascii="Arial" w:hAnsi="Arial" w:cs="Arial"/>
                <w:bCs/>
              </w:rPr>
            </w:pPr>
            <w:r>
              <w:rPr>
                <w:rFonts w:ascii="Arial" w:hAnsi="Arial" w:cs="Arial"/>
                <w:bCs/>
              </w:rPr>
              <w:t>Title</w:t>
            </w:r>
          </w:p>
        </w:tc>
        <w:tc>
          <w:tcPr>
            <w:tcW w:w="6095" w:type="dxa"/>
          </w:tcPr>
          <w:p w14:paraId="2F7E6860" w14:textId="77777777" w:rsidR="00C10479" w:rsidRPr="00C10479" w:rsidRDefault="00C10479" w:rsidP="00C10479">
            <w:pPr>
              <w:spacing w:before="40" w:after="40"/>
              <w:rPr>
                <w:rFonts w:ascii="Arial" w:hAnsi="Arial" w:cs="Arial"/>
                <w:bCs/>
              </w:rPr>
            </w:pPr>
          </w:p>
        </w:tc>
      </w:tr>
      <w:tr w:rsidR="00C10479" w:rsidRPr="00C10479" w14:paraId="449429E7" w14:textId="77777777" w:rsidTr="00C10479">
        <w:tc>
          <w:tcPr>
            <w:tcW w:w="2972" w:type="dxa"/>
          </w:tcPr>
          <w:p w14:paraId="31423194" w14:textId="0D892F6C" w:rsidR="00C10479" w:rsidRPr="00C10479" w:rsidRDefault="00C10479" w:rsidP="00C10479">
            <w:pPr>
              <w:spacing w:before="40" w:after="40"/>
              <w:rPr>
                <w:rFonts w:ascii="Arial" w:hAnsi="Arial" w:cs="Arial"/>
                <w:bCs/>
              </w:rPr>
            </w:pPr>
            <w:r w:rsidRPr="00C10479">
              <w:rPr>
                <w:rFonts w:ascii="Arial" w:hAnsi="Arial" w:cs="Arial"/>
                <w:bCs/>
              </w:rPr>
              <w:t xml:space="preserve">Level  </w:t>
            </w:r>
          </w:p>
        </w:tc>
        <w:tc>
          <w:tcPr>
            <w:tcW w:w="6095" w:type="dxa"/>
          </w:tcPr>
          <w:p w14:paraId="5374D820" w14:textId="11335842" w:rsidR="00C10479" w:rsidRPr="00C10479" w:rsidRDefault="00C10479" w:rsidP="00C10479">
            <w:pPr>
              <w:spacing w:before="40" w:after="40"/>
              <w:rPr>
                <w:rFonts w:ascii="Arial" w:hAnsi="Arial" w:cs="Arial"/>
                <w:bCs/>
              </w:rPr>
            </w:pPr>
            <w:r w:rsidRPr="00C10479">
              <w:rPr>
                <w:rFonts w:ascii="Arial" w:hAnsi="Arial" w:cs="Arial"/>
                <w:bCs/>
              </w:rPr>
              <w:t xml:space="preserve">Foundation </w:t>
            </w:r>
            <w:r>
              <w:rPr>
                <w:rFonts w:ascii="Arial" w:hAnsi="Arial" w:cs="Arial"/>
                <w:bCs/>
              </w:rPr>
              <w:t>or Advanced [delete as applicable]</w:t>
            </w:r>
          </w:p>
        </w:tc>
      </w:tr>
      <w:tr w:rsidR="00C10479" w:rsidRPr="00C10479" w14:paraId="1695AF85" w14:textId="77777777" w:rsidTr="00C10479">
        <w:tc>
          <w:tcPr>
            <w:tcW w:w="2972" w:type="dxa"/>
          </w:tcPr>
          <w:p w14:paraId="68ED3F4B" w14:textId="23920AF6" w:rsidR="00C10479" w:rsidRPr="00C10479" w:rsidRDefault="00C10479" w:rsidP="00C10479">
            <w:pPr>
              <w:spacing w:before="40" w:after="40"/>
              <w:rPr>
                <w:rFonts w:ascii="Arial" w:hAnsi="Arial" w:cs="Arial"/>
                <w:bCs/>
              </w:rPr>
            </w:pPr>
            <w:r>
              <w:rPr>
                <w:rFonts w:ascii="Arial" w:hAnsi="Arial" w:cs="Arial"/>
                <w:bCs/>
              </w:rPr>
              <w:t>Length</w:t>
            </w:r>
          </w:p>
        </w:tc>
        <w:tc>
          <w:tcPr>
            <w:tcW w:w="6095" w:type="dxa"/>
          </w:tcPr>
          <w:p w14:paraId="70A21F3F" w14:textId="44E66C71" w:rsidR="00C10479" w:rsidRPr="00C10479" w:rsidRDefault="00C10479" w:rsidP="00C10479">
            <w:pPr>
              <w:spacing w:before="40" w:after="40"/>
              <w:rPr>
                <w:rFonts w:ascii="Arial" w:hAnsi="Arial" w:cs="Arial"/>
                <w:bCs/>
              </w:rPr>
            </w:pPr>
            <w:r>
              <w:rPr>
                <w:rFonts w:ascii="Arial" w:hAnsi="Arial" w:cs="Arial"/>
                <w:bCs/>
              </w:rPr>
              <w:t>3 or 3.5 hours [usually 3.5 for advanced workshops]</w:t>
            </w:r>
          </w:p>
        </w:tc>
      </w:tr>
    </w:tbl>
    <w:p w14:paraId="4D608A74" w14:textId="4D4B69FC" w:rsidR="00C10479" w:rsidRDefault="00C10479" w:rsidP="00C10479">
      <w:pPr>
        <w:rPr>
          <w:rFonts w:ascii="Arial" w:hAnsi="Arial" w:cs="Arial"/>
          <w:b/>
          <w:sz w:val="28"/>
          <w:szCs w:val="28"/>
        </w:rPr>
      </w:pPr>
    </w:p>
    <w:p w14:paraId="612DC528" w14:textId="5C316C20" w:rsidR="00C10479" w:rsidRDefault="00C10479" w:rsidP="00C10479">
      <w:pPr>
        <w:spacing w:after="120" w:line="276" w:lineRule="auto"/>
        <w:rPr>
          <w:rFonts w:asciiTheme="minorBidi" w:hAnsiTheme="minorBidi"/>
        </w:rPr>
      </w:pPr>
      <w:r w:rsidRPr="00C10479">
        <w:rPr>
          <w:rFonts w:asciiTheme="minorBidi" w:hAnsiTheme="minorBidi"/>
          <w:b/>
          <w:bCs/>
        </w:rPr>
        <w:t>Further information</w:t>
      </w:r>
      <w:r w:rsidRPr="00C10479">
        <w:rPr>
          <w:rFonts w:asciiTheme="minorBidi" w:hAnsiTheme="minorBidi"/>
        </w:rPr>
        <w:t>. Please tell us (briefly) why you are proposing this workshop, whether you think there is any potential overlap with other EMWA workshops, and</w:t>
      </w:r>
      <w:r>
        <w:rPr>
          <w:rFonts w:asciiTheme="minorBidi" w:hAnsiTheme="minorBidi"/>
        </w:rPr>
        <w:t xml:space="preserve"> why you have the experience and expertise to lead the workshop.</w:t>
      </w:r>
    </w:p>
    <w:p w14:paraId="6F0DF77E" w14:textId="05DC94E3" w:rsidR="00C10479" w:rsidRDefault="00C10479" w:rsidP="00C10479">
      <w:pPr>
        <w:spacing w:after="120" w:line="276" w:lineRule="auto"/>
        <w:rPr>
          <w:rFonts w:asciiTheme="minorBidi" w:hAnsiTheme="minorBidi"/>
        </w:rPr>
      </w:pPr>
    </w:p>
    <w:p w14:paraId="7A488288" w14:textId="4AC492D7" w:rsidR="00C10479" w:rsidRDefault="00C10479" w:rsidP="00C10479">
      <w:pPr>
        <w:spacing w:after="120" w:line="276" w:lineRule="auto"/>
        <w:rPr>
          <w:rFonts w:asciiTheme="minorBidi" w:hAnsiTheme="minorBidi"/>
        </w:rPr>
      </w:pPr>
    </w:p>
    <w:p w14:paraId="7242309F" w14:textId="705040E4" w:rsidR="00C10479" w:rsidRDefault="00C10479" w:rsidP="00C10479">
      <w:pPr>
        <w:spacing w:after="120" w:line="276" w:lineRule="auto"/>
        <w:rPr>
          <w:rFonts w:asciiTheme="minorBidi" w:hAnsiTheme="minorBidi"/>
        </w:rPr>
      </w:pPr>
    </w:p>
    <w:p w14:paraId="51D651DB" w14:textId="260F0F1C" w:rsidR="00C10479" w:rsidRDefault="00C10479" w:rsidP="00C10479">
      <w:pPr>
        <w:spacing w:after="120" w:line="276" w:lineRule="auto"/>
        <w:rPr>
          <w:rFonts w:asciiTheme="minorBidi" w:hAnsiTheme="minorBidi"/>
        </w:rPr>
      </w:pPr>
    </w:p>
    <w:p w14:paraId="2AC362C4" w14:textId="24B0B885" w:rsidR="00C10479" w:rsidRDefault="00C10479" w:rsidP="00C10479">
      <w:pPr>
        <w:spacing w:after="120" w:line="276" w:lineRule="auto"/>
        <w:rPr>
          <w:rFonts w:asciiTheme="minorBidi" w:hAnsiTheme="minorBidi"/>
        </w:rPr>
      </w:pPr>
    </w:p>
    <w:p w14:paraId="2AA38C73" w14:textId="5F4FF237" w:rsidR="00C10479" w:rsidRDefault="00C10479" w:rsidP="00C10479">
      <w:pPr>
        <w:spacing w:after="120" w:line="276" w:lineRule="auto"/>
        <w:rPr>
          <w:rFonts w:asciiTheme="minorBidi" w:hAnsiTheme="minorBidi"/>
        </w:rPr>
      </w:pPr>
    </w:p>
    <w:p w14:paraId="190C0B0A" w14:textId="7E10370D" w:rsidR="00C10479" w:rsidRDefault="00C10479" w:rsidP="00C10479">
      <w:pPr>
        <w:spacing w:after="120" w:line="276" w:lineRule="auto"/>
        <w:rPr>
          <w:rFonts w:asciiTheme="minorBidi" w:hAnsiTheme="minorBidi"/>
        </w:rPr>
      </w:pPr>
    </w:p>
    <w:p w14:paraId="4F1CE54F" w14:textId="2295DDA5" w:rsidR="00C10479" w:rsidRDefault="00C10479" w:rsidP="00C10479">
      <w:pPr>
        <w:spacing w:after="120" w:line="276" w:lineRule="auto"/>
        <w:rPr>
          <w:rFonts w:asciiTheme="minorBidi" w:hAnsiTheme="minorBidi"/>
        </w:rPr>
      </w:pPr>
    </w:p>
    <w:p w14:paraId="6A64C387" w14:textId="36AE01E9" w:rsidR="00C10479" w:rsidRDefault="00C10479" w:rsidP="00C10479">
      <w:pPr>
        <w:spacing w:after="120" w:line="276" w:lineRule="auto"/>
        <w:rPr>
          <w:rFonts w:asciiTheme="minorBidi" w:hAnsiTheme="minorBidi"/>
        </w:rPr>
      </w:pPr>
    </w:p>
    <w:p w14:paraId="4C8C28C0" w14:textId="3804372D" w:rsidR="00C10479" w:rsidRDefault="00C10479" w:rsidP="00C10479">
      <w:pPr>
        <w:spacing w:after="120" w:line="276" w:lineRule="auto"/>
        <w:rPr>
          <w:rFonts w:asciiTheme="minorBidi" w:hAnsiTheme="minorBidi"/>
        </w:rPr>
      </w:pPr>
    </w:p>
    <w:p w14:paraId="14C582A1" w14:textId="783126B0" w:rsidR="00C10479" w:rsidRDefault="00C10479" w:rsidP="00C10479">
      <w:pPr>
        <w:spacing w:after="120" w:line="276" w:lineRule="auto"/>
        <w:rPr>
          <w:rFonts w:asciiTheme="minorBidi" w:hAnsiTheme="minorBidi"/>
        </w:rPr>
      </w:pPr>
    </w:p>
    <w:p w14:paraId="10A623BA" w14:textId="50B55EBA" w:rsidR="00C10479" w:rsidRDefault="00C10479" w:rsidP="00C10479">
      <w:pPr>
        <w:spacing w:after="120" w:line="276" w:lineRule="auto"/>
        <w:rPr>
          <w:rFonts w:asciiTheme="minorBidi" w:hAnsiTheme="minorBidi"/>
        </w:rPr>
      </w:pPr>
    </w:p>
    <w:p w14:paraId="58FFDC56" w14:textId="6AB4B61E" w:rsidR="00C10479" w:rsidRDefault="00C10479" w:rsidP="00C10479">
      <w:pPr>
        <w:spacing w:after="120" w:line="276" w:lineRule="auto"/>
        <w:rPr>
          <w:rFonts w:asciiTheme="minorBidi" w:hAnsiTheme="minorBidi"/>
        </w:rPr>
      </w:pPr>
    </w:p>
    <w:p w14:paraId="31BB85CD" w14:textId="6AB4B61E" w:rsidR="00C10479" w:rsidRDefault="00C10479">
      <w:pPr>
        <w:rPr>
          <w:rFonts w:asciiTheme="minorBidi" w:hAnsiTheme="minorBidi"/>
        </w:rPr>
      </w:pPr>
      <w:r>
        <w:rPr>
          <w:rFonts w:asciiTheme="minorBidi" w:hAnsiTheme="minorBidi"/>
        </w:rPr>
        <w:br w:type="page"/>
      </w:r>
    </w:p>
    <w:p w14:paraId="716ADADF" w14:textId="77777777" w:rsidR="00C10479" w:rsidRDefault="00C10479" w:rsidP="00C10479">
      <w:pPr>
        <w:jc w:val="center"/>
        <w:rPr>
          <w:rFonts w:ascii="Arial" w:hAnsi="Arial"/>
        </w:rPr>
      </w:pPr>
      <w:r>
        <w:rPr>
          <w:rFonts w:ascii="Arial" w:hAnsi="Arial"/>
        </w:rPr>
        <w:lastRenderedPageBreak/>
        <w:t>EMWA Professional Development Programme</w:t>
      </w:r>
    </w:p>
    <w:p w14:paraId="2B5B92A7" w14:textId="77777777" w:rsidR="00C10479" w:rsidRDefault="00C10479" w:rsidP="00C10479">
      <w:pPr>
        <w:jc w:val="center"/>
      </w:pPr>
    </w:p>
    <w:p w14:paraId="7315CB09" w14:textId="77777777" w:rsidR="00C10479" w:rsidRDefault="00C10479" w:rsidP="00C10479">
      <w:pPr>
        <w:jc w:val="center"/>
        <w:rPr>
          <w:rFonts w:ascii="Arial" w:hAnsi="Arial"/>
          <w:b/>
          <w:sz w:val="28"/>
        </w:rPr>
      </w:pPr>
      <w:r>
        <w:rPr>
          <w:rFonts w:ascii="Arial" w:hAnsi="Arial"/>
          <w:b/>
          <w:sz w:val="28"/>
        </w:rPr>
        <w:t>[Workshop title]</w:t>
      </w:r>
    </w:p>
    <w:p w14:paraId="650A2E70" w14:textId="77777777" w:rsidR="00C10479" w:rsidRDefault="00C10479" w:rsidP="00C10479"/>
    <w:p w14:paraId="498F7A2B" w14:textId="38410953" w:rsidR="00C10479" w:rsidRPr="00C10479" w:rsidRDefault="00C10479" w:rsidP="00C10479">
      <w:pPr>
        <w:spacing w:after="120" w:line="276" w:lineRule="auto"/>
        <w:jc w:val="center"/>
        <w:rPr>
          <w:rFonts w:asciiTheme="minorBidi" w:hAnsiTheme="minorBidi"/>
          <w:b/>
          <w:bCs/>
          <w:highlight w:val="darkGray"/>
        </w:rPr>
      </w:pPr>
      <w:r w:rsidRPr="00C10479">
        <w:rPr>
          <w:rFonts w:asciiTheme="minorBidi" w:hAnsiTheme="minorBidi"/>
          <w:b/>
          <w:bCs/>
          <w:highlight w:val="lightGray"/>
        </w:rPr>
        <w:t>[</w:t>
      </w:r>
      <w:r w:rsidRPr="00C10479">
        <w:rPr>
          <w:rFonts w:asciiTheme="minorBidi" w:hAnsiTheme="minorBidi"/>
          <w:b/>
          <w:bCs/>
          <w:highlight w:val="darkGray"/>
        </w:rPr>
        <w:t>Level and planned length]</w:t>
      </w:r>
    </w:p>
    <w:p w14:paraId="320F8A7F" w14:textId="31CD7CFA" w:rsidR="00C10479" w:rsidRPr="00C10479" w:rsidRDefault="00C10479" w:rsidP="00C10479">
      <w:pPr>
        <w:spacing w:after="120" w:line="276" w:lineRule="auto"/>
        <w:jc w:val="center"/>
        <w:rPr>
          <w:rFonts w:asciiTheme="minorBidi" w:hAnsiTheme="minorBidi"/>
          <w:b/>
          <w:bCs/>
        </w:rPr>
      </w:pPr>
      <w:r w:rsidRPr="00C10479">
        <w:rPr>
          <w:rFonts w:asciiTheme="minorBidi" w:hAnsiTheme="minorBidi"/>
          <w:b/>
          <w:bCs/>
          <w:highlight w:val="darkGray"/>
        </w:rPr>
        <w:t>[Name and affiliation of workshop leader(s)]</w:t>
      </w:r>
    </w:p>
    <w:p w14:paraId="72211443" w14:textId="5A3610DD" w:rsidR="00C10479"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b/>
          <w:sz w:val="32"/>
        </w:rPr>
      </w:pPr>
      <w:r>
        <w:rPr>
          <w:rFonts w:ascii="Arial" w:hAnsi="Arial"/>
          <w:b/>
          <w:sz w:val="32"/>
        </w:rPr>
        <w:t xml:space="preserve">Abstract </w:t>
      </w:r>
      <w:r w:rsidRPr="00C10479">
        <w:rPr>
          <w:rFonts w:ascii="Arial" w:hAnsi="Arial"/>
          <w:b/>
          <w:sz w:val="32"/>
          <w:highlight w:val="cyan"/>
        </w:rPr>
        <w:t>– maximum 250 words</w:t>
      </w:r>
    </w:p>
    <w:p w14:paraId="51FAA821" w14:textId="77777777" w:rsidR="00C10479" w:rsidRDefault="00C10479" w:rsidP="00C10479">
      <w:pPr>
        <w:rPr>
          <w:rFonts w:asciiTheme="minorBidi" w:hAnsiTheme="minorBidi"/>
          <w:b/>
        </w:rPr>
      </w:pPr>
    </w:p>
    <w:p w14:paraId="4D5ACEA0" w14:textId="568BF31E" w:rsidR="00C10479" w:rsidRPr="00C10479" w:rsidRDefault="00C10479" w:rsidP="00C10479">
      <w:pPr>
        <w:spacing w:after="60" w:line="276" w:lineRule="auto"/>
        <w:rPr>
          <w:rFonts w:asciiTheme="minorBidi" w:hAnsiTheme="minorBidi"/>
          <w:b/>
          <w:bCs/>
        </w:rPr>
      </w:pPr>
      <w:r w:rsidRPr="00C10479">
        <w:rPr>
          <w:rFonts w:asciiTheme="minorBidi" w:hAnsiTheme="minorBidi"/>
          <w:b/>
          <w:bCs/>
        </w:rPr>
        <w:t>Participant profile</w:t>
      </w:r>
    </w:p>
    <w:p w14:paraId="2FB5AF5C" w14:textId="77777777" w:rsidR="00C10479" w:rsidRPr="00C10479" w:rsidRDefault="00C10479" w:rsidP="00C10479">
      <w:pPr>
        <w:spacing w:after="120" w:line="276" w:lineRule="auto"/>
        <w:rPr>
          <w:rFonts w:asciiTheme="minorBidi" w:hAnsiTheme="minorBidi"/>
        </w:rPr>
      </w:pPr>
      <w:r w:rsidRPr="00C10479">
        <w:rPr>
          <w:rFonts w:asciiTheme="minorBidi" w:hAnsiTheme="minorBidi"/>
        </w:rPr>
        <w:t>[Describe who will benefit from this workshop in the light of the objectives. What level of experience (if any) should participants have in this or any related topic? Mention any prerequisites, e.g. other workshops that should have been completed previously. State whether this workshop should be completed before attending another workshop.]</w:t>
      </w:r>
    </w:p>
    <w:p w14:paraId="100922F0" w14:textId="77777777" w:rsidR="00C10479" w:rsidRPr="00C10479" w:rsidRDefault="00C10479" w:rsidP="00C10479">
      <w:pPr>
        <w:spacing w:after="60" w:line="276" w:lineRule="auto"/>
        <w:rPr>
          <w:rFonts w:asciiTheme="minorBidi" w:hAnsiTheme="minorBidi"/>
          <w:b/>
          <w:bCs/>
        </w:rPr>
      </w:pPr>
      <w:r w:rsidRPr="00C10479">
        <w:rPr>
          <w:rFonts w:asciiTheme="minorBidi" w:hAnsiTheme="minorBidi"/>
          <w:b/>
          <w:bCs/>
        </w:rPr>
        <w:t>Objective</w:t>
      </w:r>
    </w:p>
    <w:p w14:paraId="498E1406" w14:textId="77777777" w:rsidR="00C10479" w:rsidRPr="00C10479" w:rsidRDefault="00C10479" w:rsidP="00C10479">
      <w:pPr>
        <w:spacing w:after="120" w:line="276" w:lineRule="auto"/>
        <w:rPr>
          <w:rFonts w:asciiTheme="minorBidi" w:hAnsiTheme="minorBidi"/>
        </w:rPr>
      </w:pPr>
      <w:r w:rsidRPr="00C10479">
        <w:rPr>
          <w:rFonts w:asciiTheme="minorBidi" w:hAnsiTheme="minorBidi"/>
        </w:rPr>
        <w:t>[State why the workshop corresponds to medical writers’ needs in this field and describe the knowledge and skills that participants will acquire.]</w:t>
      </w:r>
    </w:p>
    <w:p w14:paraId="0B0083F1" w14:textId="77777777" w:rsidR="00C10479" w:rsidRPr="00C10479" w:rsidRDefault="00C10479" w:rsidP="00C10479">
      <w:pPr>
        <w:spacing w:after="60" w:line="276" w:lineRule="auto"/>
        <w:rPr>
          <w:rFonts w:asciiTheme="minorBidi" w:hAnsiTheme="minorBidi"/>
          <w:b/>
          <w:bCs/>
        </w:rPr>
      </w:pPr>
      <w:r w:rsidRPr="00C10479">
        <w:rPr>
          <w:rFonts w:asciiTheme="minorBidi" w:hAnsiTheme="minorBidi"/>
          <w:b/>
          <w:bCs/>
        </w:rPr>
        <w:t>Content</w:t>
      </w:r>
    </w:p>
    <w:p w14:paraId="2DD25C7D" w14:textId="77777777" w:rsidR="00C10479" w:rsidRPr="00C10479" w:rsidRDefault="00C10479" w:rsidP="00C10479">
      <w:pPr>
        <w:spacing w:after="120" w:line="276" w:lineRule="auto"/>
        <w:rPr>
          <w:rFonts w:asciiTheme="minorBidi" w:hAnsiTheme="minorBidi"/>
        </w:rPr>
      </w:pPr>
      <w:r w:rsidRPr="00C10479">
        <w:rPr>
          <w:rFonts w:asciiTheme="minorBidi" w:hAnsiTheme="minorBidi"/>
          <w:b/>
          <w:bCs/>
        </w:rPr>
        <w:t>[</w:t>
      </w:r>
      <w:r w:rsidRPr="00C10479">
        <w:rPr>
          <w:rFonts w:asciiTheme="minorBidi" w:hAnsiTheme="minorBidi"/>
        </w:rPr>
        <w:t>Describe the topics that will be covered, how the objectives will be achieved and what will be involved.]</w:t>
      </w:r>
    </w:p>
    <w:p w14:paraId="10B2B236" w14:textId="77777777" w:rsidR="00C10479" w:rsidRPr="00C10479" w:rsidRDefault="00C10479" w:rsidP="00C10479">
      <w:pPr>
        <w:spacing w:after="60" w:line="276" w:lineRule="auto"/>
        <w:rPr>
          <w:rFonts w:asciiTheme="minorBidi" w:hAnsiTheme="minorBidi"/>
          <w:b/>
          <w:bCs/>
          <w:highlight w:val="darkGray"/>
        </w:rPr>
      </w:pPr>
      <w:r w:rsidRPr="00C10479">
        <w:rPr>
          <w:rFonts w:asciiTheme="minorBidi" w:hAnsiTheme="minorBidi"/>
          <w:b/>
          <w:bCs/>
          <w:highlight w:val="darkGray"/>
        </w:rPr>
        <w:t>Pre-workshop assignment</w:t>
      </w:r>
    </w:p>
    <w:p w14:paraId="326B7C96" w14:textId="77777777" w:rsidR="00C10479" w:rsidRPr="00C10479" w:rsidRDefault="00C10479" w:rsidP="00C10479">
      <w:pPr>
        <w:spacing w:after="120" w:line="276" w:lineRule="auto"/>
        <w:rPr>
          <w:rFonts w:asciiTheme="minorBidi" w:hAnsiTheme="minorBidi"/>
          <w:highlight w:val="darkGray"/>
        </w:rPr>
      </w:pPr>
      <w:r w:rsidRPr="00C10479">
        <w:rPr>
          <w:rFonts w:asciiTheme="minorBidi" w:hAnsiTheme="minorBidi"/>
          <w:b/>
          <w:bCs/>
          <w:highlight w:val="darkGray"/>
        </w:rPr>
        <w:t>[</w:t>
      </w:r>
      <w:r w:rsidRPr="00C10479">
        <w:rPr>
          <w:rFonts w:asciiTheme="minorBidi" w:hAnsiTheme="minorBidi"/>
          <w:highlight w:val="darkGray"/>
        </w:rPr>
        <w:t>Give time required to complete the assignment.]</w:t>
      </w:r>
    </w:p>
    <w:p w14:paraId="2A0F91C9" w14:textId="77777777" w:rsidR="00C10479" w:rsidRPr="00C10479" w:rsidRDefault="00C10479" w:rsidP="00C10479">
      <w:pPr>
        <w:spacing w:after="60" w:line="276" w:lineRule="auto"/>
        <w:rPr>
          <w:rFonts w:asciiTheme="minorBidi" w:hAnsiTheme="minorBidi"/>
          <w:b/>
          <w:bCs/>
          <w:highlight w:val="darkGray"/>
        </w:rPr>
      </w:pPr>
      <w:r w:rsidRPr="00C10479">
        <w:rPr>
          <w:rFonts w:asciiTheme="minorBidi" w:hAnsiTheme="minorBidi"/>
          <w:b/>
          <w:bCs/>
          <w:highlight w:val="darkGray"/>
        </w:rPr>
        <w:t>Post-workshop assignment</w:t>
      </w:r>
    </w:p>
    <w:p w14:paraId="32589959" w14:textId="77777777" w:rsidR="00C10479" w:rsidRPr="00C10479" w:rsidRDefault="00C10479" w:rsidP="00C10479">
      <w:pPr>
        <w:spacing w:after="120" w:line="276" w:lineRule="auto"/>
        <w:rPr>
          <w:rFonts w:asciiTheme="minorBidi" w:hAnsiTheme="minorBidi"/>
        </w:rPr>
      </w:pPr>
      <w:r w:rsidRPr="00C10479">
        <w:rPr>
          <w:rFonts w:asciiTheme="minorBidi" w:hAnsiTheme="minorBidi"/>
          <w:highlight w:val="darkGray"/>
        </w:rPr>
        <w:t>[Give time required to complete the assignment.]</w:t>
      </w:r>
    </w:p>
    <w:p w14:paraId="25FA744B" w14:textId="6731E2CC" w:rsidR="00C10479" w:rsidRDefault="00C10479" w:rsidP="00C10479">
      <w:pPr>
        <w:spacing w:after="120" w:line="276" w:lineRule="auto"/>
        <w:rPr>
          <w:rFonts w:asciiTheme="minorBidi" w:hAnsiTheme="minorBidi"/>
        </w:rPr>
      </w:pPr>
    </w:p>
    <w:p w14:paraId="7FD69741" w14:textId="66758F13" w:rsidR="00C10479" w:rsidRDefault="00C10479">
      <w:pPr>
        <w:rPr>
          <w:rFonts w:asciiTheme="minorBidi" w:hAnsiTheme="minorBidi"/>
        </w:rPr>
      </w:pPr>
      <w:r>
        <w:rPr>
          <w:rFonts w:asciiTheme="minorBidi" w:hAnsiTheme="minorBidi"/>
        </w:rPr>
        <w:br w:type="page"/>
      </w:r>
    </w:p>
    <w:p w14:paraId="7E03611E" w14:textId="0FA650CD" w:rsidR="00C10479" w:rsidRDefault="00C10479" w:rsidP="00C10479">
      <w:pPr>
        <w:jc w:val="center"/>
        <w:rPr>
          <w:rFonts w:ascii="Arial" w:hAnsi="Arial"/>
        </w:rPr>
      </w:pPr>
      <w:r>
        <w:rPr>
          <w:rFonts w:ascii="Arial" w:hAnsi="Arial"/>
        </w:rPr>
        <w:lastRenderedPageBreak/>
        <w:t>EMWA Professional Development Programme</w:t>
      </w:r>
    </w:p>
    <w:p w14:paraId="62B1BF8C" w14:textId="77777777" w:rsidR="00C10479" w:rsidRDefault="00C10479" w:rsidP="00C10479">
      <w:pPr>
        <w:jc w:val="center"/>
      </w:pPr>
    </w:p>
    <w:p w14:paraId="580E3D3E" w14:textId="77777777" w:rsidR="00C10479" w:rsidRDefault="00C10479" w:rsidP="00C10479">
      <w:pPr>
        <w:jc w:val="center"/>
        <w:rPr>
          <w:rFonts w:ascii="Arial" w:hAnsi="Arial"/>
          <w:b/>
          <w:sz w:val="28"/>
        </w:rPr>
      </w:pPr>
      <w:r>
        <w:rPr>
          <w:rFonts w:ascii="Arial" w:hAnsi="Arial"/>
          <w:b/>
          <w:sz w:val="28"/>
        </w:rPr>
        <w:t>[Workshop title]</w:t>
      </w:r>
    </w:p>
    <w:p w14:paraId="35505621" w14:textId="77777777" w:rsidR="00C10479" w:rsidRDefault="00C10479" w:rsidP="00C10479"/>
    <w:p w14:paraId="66050B53" w14:textId="77777777" w:rsidR="00C10479" w:rsidRPr="00C10479" w:rsidRDefault="00C10479" w:rsidP="00C10479">
      <w:pPr>
        <w:spacing w:after="120" w:line="276" w:lineRule="auto"/>
        <w:jc w:val="center"/>
        <w:rPr>
          <w:rFonts w:asciiTheme="minorBidi" w:hAnsiTheme="minorBidi"/>
          <w:b/>
          <w:bCs/>
          <w:highlight w:val="darkGray"/>
        </w:rPr>
      </w:pPr>
      <w:r w:rsidRPr="00C10479">
        <w:rPr>
          <w:rFonts w:asciiTheme="minorBidi" w:hAnsiTheme="minorBidi"/>
          <w:b/>
          <w:bCs/>
          <w:highlight w:val="lightGray"/>
        </w:rPr>
        <w:t>[</w:t>
      </w:r>
      <w:r w:rsidRPr="00C10479">
        <w:rPr>
          <w:rFonts w:asciiTheme="minorBidi" w:hAnsiTheme="minorBidi"/>
          <w:b/>
          <w:bCs/>
          <w:highlight w:val="darkGray"/>
        </w:rPr>
        <w:t>Level and planned length]</w:t>
      </w:r>
    </w:p>
    <w:p w14:paraId="6A905919" w14:textId="77777777" w:rsidR="00C10479" w:rsidRPr="00C10479" w:rsidRDefault="00C10479" w:rsidP="00C10479">
      <w:pPr>
        <w:spacing w:after="120" w:line="276" w:lineRule="auto"/>
        <w:jc w:val="center"/>
        <w:rPr>
          <w:rFonts w:asciiTheme="minorBidi" w:hAnsiTheme="minorBidi"/>
          <w:b/>
          <w:bCs/>
        </w:rPr>
      </w:pPr>
      <w:r w:rsidRPr="00C10479">
        <w:rPr>
          <w:rFonts w:asciiTheme="minorBidi" w:hAnsiTheme="minorBidi"/>
          <w:b/>
          <w:bCs/>
          <w:highlight w:val="darkGray"/>
        </w:rPr>
        <w:t>[Name and affiliation of workshop leader(s)]</w:t>
      </w:r>
    </w:p>
    <w:p w14:paraId="32039A7E" w14:textId="1307D3CD" w:rsidR="00C10479"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b/>
          <w:sz w:val="32"/>
        </w:rPr>
      </w:pPr>
      <w:r>
        <w:rPr>
          <w:rFonts w:ascii="Arial" w:hAnsi="Arial"/>
          <w:b/>
          <w:sz w:val="32"/>
        </w:rPr>
        <w:t>Workshop leader biography</w:t>
      </w:r>
    </w:p>
    <w:p w14:paraId="4F4A9B1B" w14:textId="77777777" w:rsidR="00C10479" w:rsidRDefault="00C10479" w:rsidP="00C10479">
      <w:pPr>
        <w:rPr>
          <w:rFonts w:asciiTheme="minorBidi" w:hAnsiTheme="minorBidi"/>
          <w:b/>
        </w:rPr>
      </w:pPr>
    </w:p>
    <w:p w14:paraId="32BA5225" w14:textId="77777777" w:rsidR="00C10479" w:rsidRPr="00C10479" w:rsidRDefault="00C10479" w:rsidP="00C10479">
      <w:pPr>
        <w:spacing w:after="60" w:line="276" w:lineRule="auto"/>
        <w:rPr>
          <w:rFonts w:asciiTheme="minorBidi" w:hAnsiTheme="minorBidi"/>
          <w:b/>
          <w:bCs/>
        </w:rPr>
      </w:pPr>
      <w:r w:rsidRPr="00C10479">
        <w:rPr>
          <w:rFonts w:asciiTheme="minorBidi" w:hAnsiTheme="minorBidi"/>
          <w:b/>
          <w:bCs/>
        </w:rPr>
        <w:t>Name</w:t>
      </w:r>
    </w:p>
    <w:p w14:paraId="30EE338D" w14:textId="77777777" w:rsidR="00C10479" w:rsidRPr="00C10479" w:rsidRDefault="00C10479" w:rsidP="00C10479">
      <w:pPr>
        <w:spacing w:after="120" w:line="276" w:lineRule="auto"/>
        <w:rPr>
          <w:rFonts w:asciiTheme="minorBidi" w:hAnsiTheme="minorBidi"/>
        </w:rPr>
      </w:pPr>
      <w:r w:rsidRPr="00C10479">
        <w:rPr>
          <w:rFonts w:asciiTheme="minorBidi" w:hAnsiTheme="minorBidi"/>
        </w:rPr>
        <w:t>[Provide your title (optional), name and qualifications as you wish them to appear in the EPDP brochure and the conference brochure.]</w:t>
      </w:r>
    </w:p>
    <w:p w14:paraId="5625682C" w14:textId="4859BA8F" w:rsidR="00C10479" w:rsidRPr="00C10479" w:rsidRDefault="00C10479" w:rsidP="00C10479">
      <w:pPr>
        <w:spacing w:after="60" w:line="276" w:lineRule="auto"/>
        <w:rPr>
          <w:rFonts w:asciiTheme="minorBidi" w:hAnsiTheme="minorBidi"/>
          <w:b/>
          <w:bCs/>
        </w:rPr>
      </w:pPr>
      <w:r w:rsidRPr="00C10479">
        <w:rPr>
          <w:rFonts w:asciiTheme="minorBidi" w:hAnsiTheme="minorBidi"/>
          <w:b/>
          <w:bCs/>
        </w:rPr>
        <w:t>[Brief summary</w:t>
      </w:r>
      <w:r>
        <w:rPr>
          <w:rFonts w:asciiTheme="minorBidi" w:hAnsiTheme="minorBidi"/>
          <w:b/>
          <w:bCs/>
        </w:rPr>
        <w:t xml:space="preserve"> – maximum 150 words</w:t>
      </w:r>
      <w:r w:rsidRPr="00C10479">
        <w:rPr>
          <w:rFonts w:asciiTheme="minorBidi" w:hAnsiTheme="minorBidi"/>
          <w:b/>
          <w:bCs/>
        </w:rPr>
        <w:t>]</w:t>
      </w:r>
    </w:p>
    <w:p w14:paraId="741A4390" w14:textId="36DD7527" w:rsidR="00C10479" w:rsidRPr="00C10479" w:rsidRDefault="00C10479" w:rsidP="00C10479">
      <w:pPr>
        <w:spacing w:after="120" w:line="276" w:lineRule="auto"/>
        <w:rPr>
          <w:rFonts w:asciiTheme="minorBidi" w:hAnsiTheme="minorBidi"/>
        </w:rPr>
      </w:pPr>
      <w:r w:rsidRPr="00C10479">
        <w:rPr>
          <w:rFonts w:asciiTheme="minorBidi" w:hAnsiTheme="minorBidi"/>
        </w:rPr>
        <w:t>[Write a brief summary to introduce yourself to your audience. Details can include present employment, previous employment, previous teaching experience, and any other relevant information. The biography summary should be a single paragraph up to 150 words</w:t>
      </w:r>
      <w:r w:rsidRPr="00C10479">
        <w:rPr>
          <w:rFonts w:asciiTheme="minorBidi" w:hAnsiTheme="minorBidi"/>
          <w:highlight w:val="cyan"/>
        </w:rPr>
        <w:t>,</w:t>
      </w:r>
      <w:r w:rsidRPr="00C10479">
        <w:rPr>
          <w:rFonts w:asciiTheme="minorBidi" w:hAnsiTheme="minorBidi"/>
        </w:rPr>
        <w:t xml:space="preserve"> written in the third person. Please use a business-like tone. For guidance, see the personal summaries presented in the EPDP brochure or recent EMWA conference programmes.]</w:t>
      </w:r>
    </w:p>
    <w:p w14:paraId="2D784601" w14:textId="2E5529E1" w:rsidR="00C10479" w:rsidRDefault="00C10479">
      <w:pPr>
        <w:rPr>
          <w:rFonts w:asciiTheme="minorBidi" w:hAnsiTheme="minorBidi"/>
        </w:rPr>
      </w:pPr>
      <w:r>
        <w:rPr>
          <w:rFonts w:asciiTheme="minorBidi" w:hAnsiTheme="minorBidi"/>
        </w:rPr>
        <w:br w:type="page"/>
      </w:r>
    </w:p>
    <w:p w14:paraId="6B1134B4" w14:textId="77777777" w:rsidR="00C10479" w:rsidRDefault="00C10479" w:rsidP="00C10479">
      <w:pPr>
        <w:jc w:val="center"/>
        <w:rPr>
          <w:rFonts w:ascii="Arial" w:hAnsi="Arial"/>
        </w:rPr>
      </w:pPr>
      <w:r>
        <w:rPr>
          <w:rFonts w:ascii="Arial" w:hAnsi="Arial"/>
        </w:rPr>
        <w:lastRenderedPageBreak/>
        <w:t>EMWA Professional Development Programme</w:t>
      </w:r>
    </w:p>
    <w:p w14:paraId="0E1FC253" w14:textId="77777777" w:rsidR="00C10479" w:rsidRDefault="00C10479" w:rsidP="00C10479">
      <w:pPr>
        <w:jc w:val="center"/>
      </w:pPr>
    </w:p>
    <w:p w14:paraId="736E910A" w14:textId="77777777" w:rsidR="00C10479" w:rsidRDefault="00C10479" w:rsidP="00C10479">
      <w:pPr>
        <w:jc w:val="center"/>
        <w:rPr>
          <w:rFonts w:ascii="Arial" w:hAnsi="Arial"/>
          <w:b/>
          <w:sz w:val="28"/>
        </w:rPr>
      </w:pPr>
      <w:r>
        <w:rPr>
          <w:rFonts w:ascii="Arial" w:hAnsi="Arial"/>
          <w:b/>
          <w:sz w:val="28"/>
        </w:rPr>
        <w:t>[Workshop title]</w:t>
      </w:r>
    </w:p>
    <w:p w14:paraId="73BF10E2" w14:textId="77777777" w:rsidR="00C10479" w:rsidRDefault="00C10479" w:rsidP="00C10479"/>
    <w:p w14:paraId="03F7AFCE" w14:textId="77777777" w:rsidR="00C10479" w:rsidRPr="00C10479" w:rsidRDefault="00C10479" w:rsidP="00C10479">
      <w:pPr>
        <w:spacing w:after="120" w:line="276" w:lineRule="auto"/>
        <w:jc w:val="center"/>
        <w:rPr>
          <w:rFonts w:asciiTheme="minorBidi" w:hAnsiTheme="minorBidi"/>
          <w:b/>
          <w:bCs/>
          <w:highlight w:val="darkGray"/>
        </w:rPr>
      </w:pPr>
      <w:r w:rsidRPr="00C10479">
        <w:rPr>
          <w:rFonts w:asciiTheme="minorBidi" w:hAnsiTheme="minorBidi"/>
          <w:b/>
          <w:bCs/>
          <w:highlight w:val="darkGray"/>
        </w:rPr>
        <w:t>[Level and planned length]</w:t>
      </w:r>
    </w:p>
    <w:p w14:paraId="5020357F" w14:textId="77777777" w:rsidR="00C10479" w:rsidRPr="00C10479" w:rsidRDefault="00C10479" w:rsidP="00C10479">
      <w:pPr>
        <w:spacing w:after="120" w:line="276" w:lineRule="auto"/>
        <w:jc w:val="center"/>
        <w:rPr>
          <w:rFonts w:asciiTheme="minorBidi" w:hAnsiTheme="minorBidi"/>
          <w:b/>
          <w:bCs/>
        </w:rPr>
      </w:pPr>
      <w:r w:rsidRPr="00C10479">
        <w:rPr>
          <w:rFonts w:asciiTheme="minorBidi" w:hAnsiTheme="minorBidi"/>
          <w:b/>
          <w:bCs/>
          <w:highlight w:val="darkGray"/>
        </w:rPr>
        <w:t>[Name and affiliation of workshop leader(s)]</w:t>
      </w:r>
    </w:p>
    <w:p w14:paraId="4D482209" w14:textId="0A0FC066" w:rsidR="00C10479"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b/>
          <w:sz w:val="32"/>
        </w:rPr>
      </w:pPr>
      <w:r>
        <w:rPr>
          <w:rFonts w:ascii="Arial" w:hAnsi="Arial"/>
          <w:b/>
          <w:sz w:val="32"/>
        </w:rPr>
        <w:t>Workshop outline</w:t>
      </w:r>
    </w:p>
    <w:p w14:paraId="0F65E9F0" w14:textId="77777777" w:rsidR="00C10479" w:rsidRDefault="00C10479" w:rsidP="00C10479">
      <w:pPr>
        <w:rPr>
          <w:rFonts w:ascii="Arial" w:hAnsi="Arial"/>
          <w:b/>
        </w:rPr>
      </w:pPr>
    </w:p>
    <w:p w14:paraId="358AC3C3" w14:textId="46C85B5D" w:rsidR="00C10479" w:rsidRPr="00C10479" w:rsidRDefault="00C10479" w:rsidP="00C10479">
      <w:pPr>
        <w:spacing w:after="60" w:line="276" w:lineRule="auto"/>
        <w:rPr>
          <w:rFonts w:asciiTheme="minorBidi" w:hAnsiTheme="minorBidi"/>
          <w:b/>
          <w:bCs/>
        </w:rPr>
      </w:pPr>
      <w:r w:rsidRPr="00C10479">
        <w:rPr>
          <w:rFonts w:asciiTheme="minorBidi" w:hAnsiTheme="minorBidi"/>
          <w:b/>
          <w:bCs/>
        </w:rPr>
        <w:t>Content</w:t>
      </w:r>
    </w:p>
    <w:p w14:paraId="6D50F23B" w14:textId="77777777" w:rsidR="00C10479" w:rsidRDefault="00C10479" w:rsidP="00C10479">
      <w:pPr>
        <w:spacing w:after="120" w:line="276" w:lineRule="auto"/>
        <w:rPr>
          <w:rFonts w:asciiTheme="minorBidi" w:hAnsiTheme="minorBidi"/>
        </w:rPr>
      </w:pPr>
      <w:r w:rsidRPr="00C10479">
        <w:rPr>
          <w:rFonts w:asciiTheme="minorBidi" w:hAnsiTheme="minorBidi"/>
        </w:rPr>
        <w:t>[</w:t>
      </w:r>
      <w:r>
        <w:rPr>
          <w:rFonts w:asciiTheme="minorBidi" w:hAnsiTheme="minorBidi"/>
        </w:rPr>
        <w:t>Please complete the table below as far as you can. At the proposal stage you do not need to have full details of the structure of the workshop and the and the group activities. However, the EPDC does find it helpful to see the outline structure and the time you think you will spend on the topics you would cover.</w:t>
      </w:r>
    </w:p>
    <w:p w14:paraId="059091C7" w14:textId="77777777" w:rsidR="00C10479" w:rsidRDefault="00C10479" w:rsidP="00C10479">
      <w:pPr>
        <w:spacing w:after="120" w:line="276" w:lineRule="auto"/>
        <w:rPr>
          <w:rFonts w:asciiTheme="minorBidi" w:hAnsiTheme="minorBidi"/>
        </w:rPr>
      </w:pPr>
      <w:r>
        <w:rPr>
          <w:rFonts w:asciiTheme="minorBidi" w:hAnsiTheme="minorBidi"/>
        </w:rPr>
        <w:t xml:space="preserve">Allow time for getting started, the refreshment break, following up on the pre-workshop assignment, explaining the post-workshop assignment and participants completing the workshop evaluation form. See </w:t>
      </w:r>
      <w:r w:rsidRPr="00C10479">
        <w:rPr>
          <w:rFonts w:asciiTheme="minorBidi" w:hAnsiTheme="minorBidi"/>
        </w:rPr>
        <w:t xml:space="preserve">Figure 1 in the </w:t>
      </w:r>
      <w:hyperlink r:id="rId9" w:history="1">
        <w:r w:rsidRPr="00C10479">
          <w:rPr>
            <w:rStyle w:val="Hyperlink"/>
            <w:rFonts w:asciiTheme="minorBidi" w:hAnsiTheme="minorBidi"/>
          </w:rPr>
          <w:t>Workshop Leaders Handbook</w:t>
        </w:r>
      </w:hyperlink>
      <w:r w:rsidRPr="00C10479">
        <w:rPr>
          <w:rFonts w:asciiTheme="minorBidi" w:hAnsiTheme="minorBidi"/>
        </w:rPr>
        <w:t xml:space="preserve"> for a more detailed explanation.</w:t>
      </w:r>
    </w:p>
    <w:p w14:paraId="2EDAC2D8" w14:textId="5207E1D5" w:rsidR="00C10479" w:rsidRPr="00C10479" w:rsidRDefault="00C10479" w:rsidP="00C10479">
      <w:pPr>
        <w:spacing w:after="120" w:line="276" w:lineRule="auto"/>
        <w:rPr>
          <w:rFonts w:asciiTheme="minorBidi" w:hAnsiTheme="minorBidi"/>
        </w:rPr>
      </w:pPr>
      <w:r>
        <w:rPr>
          <w:rFonts w:asciiTheme="minorBidi" w:hAnsiTheme="minorBidi"/>
        </w:rPr>
        <w:t>If your workshop proposal is approved, the mentor can advise on finalising the outline and making any changes in response to the EPDC feedback.</w:t>
      </w:r>
      <w:r w:rsidRPr="00C10479">
        <w:rPr>
          <w:rFonts w:asciiTheme="minorBidi" w:hAnsiTheme="minorBidi"/>
        </w:rPr>
        <w:t>]</w:t>
      </w:r>
    </w:p>
    <w:p w14:paraId="1971A799" w14:textId="77777777" w:rsidR="00C10479" w:rsidRDefault="00C10479" w:rsidP="00C104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1418"/>
        <w:gridCol w:w="4536"/>
      </w:tblGrid>
      <w:tr w:rsidR="00C10479" w:rsidRPr="00C10479" w14:paraId="4A6C5C6D" w14:textId="77777777" w:rsidTr="00D11E01">
        <w:tc>
          <w:tcPr>
            <w:tcW w:w="2413" w:type="dxa"/>
          </w:tcPr>
          <w:p w14:paraId="383744DE"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Content</w:t>
            </w:r>
          </w:p>
        </w:tc>
        <w:tc>
          <w:tcPr>
            <w:tcW w:w="1418" w:type="dxa"/>
          </w:tcPr>
          <w:p w14:paraId="3B59B989"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Time</w:t>
            </w:r>
          </w:p>
        </w:tc>
        <w:tc>
          <w:tcPr>
            <w:tcW w:w="4536" w:type="dxa"/>
          </w:tcPr>
          <w:p w14:paraId="7C2FA225"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Comments</w:t>
            </w:r>
          </w:p>
        </w:tc>
      </w:tr>
      <w:tr w:rsidR="00C10479" w:rsidRPr="00C10479" w14:paraId="4F913305" w14:textId="77777777" w:rsidTr="00D11E01">
        <w:tc>
          <w:tcPr>
            <w:tcW w:w="2413" w:type="dxa"/>
          </w:tcPr>
          <w:p w14:paraId="3A22AC85" w14:textId="77777777" w:rsidR="00C10479" w:rsidRPr="00C10479" w:rsidRDefault="00C10479" w:rsidP="00C10479">
            <w:pPr>
              <w:spacing w:line="276" w:lineRule="auto"/>
              <w:rPr>
                <w:rFonts w:asciiTheme="minorBidi" w:hAnsiTheme="minorBidi"/>
              </w:rPr>
            </w:pPr>
            <w:r w:rsidRPr="00C10479">
              <w:rPr>
                <w:rFonts w:asciiTheme="minorBidi" w:hAnsiTheme="minorBidi"/>
              </w:rPr>
              <w:t>Getting started</w:t>
            </w:r>
          </w:p>
        </w:tc>
        <w:tc>
          <w:tcPr>
            <w:tcW w:w="1418" w:type="dxa"/>
          </w:tcPr>
          <w:p w14:paraId="5F414BDF" w14:textId="77777777" w:rsidR="00C10479" w:rsidRPr="00C10479" w:rsidRDefault="00C10479" w:rsidP="00C10479">
            <w:pPr>
              <w:spacing w:line="276" w:lineRule="auto"/>
              <w:rPr>
                <w:rFonts w:asciiTheme="minorBidi" w:hAnsiTheme="minorBidi"/>
              </w:rPr>
            </w:pPr>
          </w:p>
        </w:tc>
        <w:tc>
          <w:tcPr>
            <w:tcW w:w="4536" w:type="dxa"/>
          </w:tcPr>
          <w:p w14:paraId="670896E1" w14:textId="3DEDED9B" w:rsidR="00C10479" w:rsidRPr="00C10479" w:rsidRDefault="00C10479" w:rsidP="00C10479">
            <w:pPr>
              <w:spacing w:line="276" w:lineRule="auto"/>
              <w:rPr>
                <w:rFonts w:asciiTheme="minorBidi" w:hAnsiTheme="minorBidi"/>
              </w:rPr>
            </w:pPr>
            <w:r w:rsidRPr="00C10479">
              <w:rPr>
                <w:rFonts w:asciiTheme="minorBidi" w:hAnsiTheme="minorBidi"/>
              </w:rPr>
              <w:t xml:space="preserve">[Include time for taking </w:t>
            </w:r>
            <w:r>
              <w:rPr>
                <w:rFonts w:asciiTheme="minorBidi" w:hAnsiTheme="minorBidi"/>
              </w:rPr>
              <w:t xml:space="preserve">the </w:t>
            </w:r>
            <w:r w:rsidRPr="00C10479">
              <w:rPr>
                <w:rFonts w:asciiTheme="minorBidi" w:hAnsiTheme="minorBidi"/>
              </w:rPr>
              <w:t>register]</w:t>
            </w:r>
          </w:p>
        </w:tc>
      </w:tr>
      <w:tr w:rsidR="00C10479" w:rsidRPr="00C10479" w14:paraId="4EB4800F" w14:textId="77777777" w:rsidTr="00D11E01">
        <w:tc>
          <w:tcPr>
            <w:tcW w:w="2413" w:type="dxa"/>
          </w:tcPr>
          <w:p w14:paraId="105F1545" w14:textId="77777777" w:rsidR="00C10479" w:rsidRPr="00C10479" w:rsidRDefault="00C10479" w:rsidP="00C10479">
            <w:pPr>
              <w:spacing w:line="276" w:lineRule="auto"/>
              <w:rPr>
                <w:rFonts w:asciiTheme="minorBidi" w:hAnsiTheme="minorBidi"/>
              </w:rPr>
            </w:pPr>
            <w:r w:rsidRPr="00C10479">
              <w:rPr>
                <w:rFonts w:asciiTheme="minorBidi" w:hAnsiTheme="minorBidi"/>
              </w:rPr>
              <w:t>Topics</w:t>
            </w:r>
          </w:p>
        </w:tc>
        <w:tc>
          <w:tcPr>
            <w:tcW w:w="1418" w:type="dxa"/>
          </w:tcPr>
          <w:p w14:paraId="2ABFB25D" w14:textId="77777777" w:rsidR="00C10479" w:rsidRPr="00C10479" w:rsidRDefault="00C10479" w:rsidP="00C10479">
            <w:pPr>
              <w:spacing w:line="276" w:lineRule="auto"/>
              <w:rPr>
                <w:rFonts w:asciiTheme="minorBidi" w:hAnsiTheme="minorBidi"/>
              </w:rPr>
            </w:pPr>
          </w:p>
        </w:tc>
        <w:tc>
          <w:tcPr>
            <w:tcW w:w="4536" w:type="dxa"/>
          </w:tcPr>
          <w:p w14:paraId="172A5967" w14:textId="77777777" w:rsidR="00C10479" w:rsidRPr="00C10479" w:rsidRDefault="00C10479" w:rsidP="00C10479">
            <w:pPr>
              <w:spacing w:line="276" w:lineRule="auto"/>
              <w:rPr>
                <w:rFonts w:asciiTheme="minorBidi" w:hAnsiTheme="minorBidi"/>
              </w:rPr>
            </w:pPr>
            <w:r w:rsidRPr="00C10479">
              <w:rPr>
                <w:rFonts w:asciiTheme="minorBidi" w:hAnsiTheme="minorBidi"/>
              </w:rPr>
              <w:t>Repeat this row as needed</w:t>
            </w:r>
          </w:p>
        </w:tc>
      </w:tr>
      <w:tr w:rsidR="00C10479" w:rsidRPr="00C10479" w14:paraId="3788C69E" w14:textId="77777777" w:rsidTr="00D11E01">
        <w:tc>
          <w:tcPr>
            <w:tcW w:w="2413" w:type="dxa"/>
          </w:tcPr>
          <w:p w14:paraId="7DA1AFC3" w14:textId="77777777" w:rsidR="00C10479" w:rsidRPr="00C10479" w:rsidRDefault="00C10479" w:rsidP="00C10479">
            <w:pPr>
              <w:spacing w:line="276" w:lineRule="auto"/>
              <w:rPr>
                <w:rFonts w:asciiTheme="minorBidi" w:hAnsiTheme="minorBidi"/>
              </w:rPr>
            </w:pPr>
            <w:r w:rsidRPr="00C10479">
              <w:rPr>
                <w:rFonts w:asciiTheme="minorBidi" w:hAnsiTheme="minorBidi"/>
              </w:rPr>
              <w:t>Group activities</w:t>
            </w:r>
          </w:p>
        </w:tc>
        <w:tc>
          <w:tcPr>
            <w:tcW w:w="1418" w:type="dxa"/>
          </w:tcPr>
          <w:p w14:paraId="3EE0D6C2" w14:textId="77777777" w:rsidR="00C10479" w:rsidRPr="00C10479" w:rsidRDefault="00C10479" w:rsidP="00C10479">
            <w:pPr>
              <w:spacing w:line="276" w:lineRule="auto"/>
              <w:rPr>
                <w:rFonts w:asciiTheme="minorBidi" w:hAnsiTheme="minorBidi"/>
              </w:rPr>
            </w:pPr>
          </w:p>
        </w:tc>
        <w:tc>
          <w:tcPr>
            <w:tcW w:w="4536" w:type="dxa"/>
          </w:tcPr>
          <w:p w14:paraId="529BA153" w14:textId="77777777" w:rsidR="00C10479" w:rsidRPr="00C10479" w:rsidRDefault="00C10479" w:rsidP="00C10479">
            <w:pPr>
              <w:spacing w:line="276" w:lineRule="auto"/>
              <w:rPr>
                <w:rFonts w:asciiTheme="minorBidi" w:hAnsiTheme="minorBidi"/>
              </w:rPr>
            </w:pPr>
            <w:r w:rsidRPr="00C10479">
              <w:rPr>
                <w:rFonts w:asciiTheme="minorBidi" w:hAnsiTheme="minorBidi"/>
              </w:rPr>
              <w:t>Repeat this row as needed</w:t>
            </w:r>
          </w:p>
        </w:tc>
      </w:tr>
      <w:tr w:rsidR="00C10479" w:rsidRPr="00C10479" w14:paraId="0CAAC139" w14:textId="77777777" w:rsidTr="00D11E01">
        <w:tc>
          <w:tcPr>
            <w:tcW w:w="2413" w:type="dxa"/>
          </w:tcPr>
          <w:p w14:paraId="15387098" w14:textId="77777777" w:rsidR="00C10479" w:rsidRPr="00C10479" w:rsidRDefault="00C10479" w:rsidP="00C10479">
            <w:pPr>
              <w:spacing w:line="276" w:lineRule="auto"/>
              <w:rPr>
                <w:rFonts w:asciiTheme="minorBidi" w:hAnsiTheme="minorBidi"/>
              </w:rPr>
            </w:pPr>
            <w:r w:rsidRPr="00C10479">
              <w:rPr>
                <w:rFonts w:asciiTheme="minorBidi" w:hAnsiTheme="minorBidi"/>
              </w:rPr>
              <w:t>Break</w:t>
            </w:r>
          </w:p>
        </w:tc>
        <w:tc>
          <w:tcPr>
            <w:tcW w:w="1418" w:type="dxa"/>
          </w:tcPr>
          <w:p w14:paraId="31443EDA" w14:textId="77777777" w:rsidR="00C10479" w:rsidRPr="00C10479" w:rsidRDefault="00C10479" w:rsidP="00C10479">
            <w:pPr>
              <w:spacing w:line="276" w:lineRule="auto"/>
              <w:rPr>
                <w:rFonts w:asciiTheme="minorBidi" w:hAnsiTheme="minorBidi"/>
              </w:rPr>
            </w:pPr>
            <w:r w:rsidRPr="00C10479">
              <w:rPr>
                <w:rFonts w:asciiTheme="minorBidi" w:hAnsiTheme="minorBidi"/>
              </w:rPr>
              <w:t>15</w:t>
            </w:r>
            <w:r w:rsidRPr="00C10479">
              <w:rPr>
                <w:rFonts w:asciiTheme="minorBidi" w:hAnsiTheme="minorBidi"/>
              </w:rPr>
              <w:noBreakHyphen/>
              <w:t>20 mins</w:t>
            </w:r>
          </w:p>
        </w:tc>
        <w:tc>
          <w:tcPr>
            <w:tcW w:w="4536" w:type="dxa"/>
          </w:tcPr>
          <w:p w14:paraId="222BFD8D" w14:textId="77777777" w:rsidR="00C10479" w:rsidRPr="00C10479" w:rsidRDefault="00C10479" w:rsidP="00C10479">
            <w:pPr>
              <w:spacing w:line="276" w:lineRule="auto"/>
              <w:rPr>
                <w:rFonts w:asciiTheme="minorBidi" w:hAnsiTheme="minorBidi"/>
              </w:rPr>
            </w:pPr>
          </w:p>
        </w:tc>
      </w:tr>
      <w:tr w:rsidR="00C10479" w:rsidRPr="00C10479" w14:paraId="3973BD2E" w14:textId="77777777" w:rsidTr="00D11E01">
        <w:tc>
          <w:tcPr>
            <w:tcW w:w="2413" w:type="dxa"/>
          </w:tcPr>
          <w:p w14:paraId="0DC367A0" w14:textId="77777777" w:rsidR="00C10479" w:rsidRPr="00C10479" w:rsidRDefault="00C10479" w:rsidP="00C10479">
            <w:pPr>
              <w:spacing w:line="276" w:lineRule="auto"/>
              <w:rPr>
                <w:rFonts w:asciiTheme="minorBidi" w:hAnsiTheme="minorBidi"/>
              </w:rPr>
            </w:pPr>
            <w:r w:rsidRPr="00C10479">
              <w:rPr>
                <w:rFonts w:asciiTheme="minorBidi" w:hAnsiTheme="minorBidi"/>
              </w:rPr>
              <w:t>Topics</w:t>
            </w:r>
          </w:p>
        </w:tc>
        <w:tc>
          <w:tcPr>
            <w:tcW w:w="1418" w:type="dxa"/>
          </w:tcPr>
          <w:p w14:paraId="1C6B1648" w14:textId="77777777" w:rsidR="00C10479" w:rsidRPr="00C10479" w:rsidRDefault="00C10479" w:rsidP="00C10479">
            <w:pPr>
              <w:spacing w:line="276" w:lineRule="auto"/>
              <w:rPr>
                <w:rFonts w:asciiTheme="minorBidi" w:hAnsiTheme="minorBidi"/>
              </w:rPr>
            </w:pPr>
          </w:p>
        </w:tc>
        <w:tc>
          <w:tcPr>
            <w:tcW w:w="4536" w:type="dxa"/>
          </w:tcPr>
          <w:p w14:paraId="534281A0" w14:textId="77777777" w:rsidR="00C10479" w:rsidRPr="00C10479" w:rsidRDefault="00C10479" w:rsidP="00C10479">
            <w:pPr>
              <w:spacing w:line="276" w:lineRule="auto"/>
              <w:rPr>
                <w:rFonts w:asciiTheme="minorBidi" w:hAnsiTheme="minorBidi"/>
              </w:rPr>
            </w:pPr>
            <w:r w:rsidRPr="00C10479">
              <w:rPr>
                <w:rFonts w:asciiTheme="minorBidi" w:hAnsiTheme="minorBidi"/>
              </w:rPr>
              <w:t>Repeat this row as needed</w:t>
            </w:r>
          </w:p>
        </w:tc>
      </w:tr>
      <w:tr w:rsidR="00C10479" w:rsidRPr="00C10479" w14:paraId="0EC44A93" w14:textId="77777777" w:rsidTr="00D11E01">
        <w:tc>
          <w:tcPr>
            <w:tcW w:w="2413" w:type="dxa"/>
          </w:tcPr>
          <w:p w14:paraId="282D5053" w14:textId="77777777" w:rsidR="00C10479" w:rsidRPr="00C10479" w:rsidRDefault="00C10479" w:rsidP="00C10479">
            <w:pPr>
              <w:spacing w:line="276" w:lineRule="auto"/>
              <w:rPr>
                <w:rFonts w:asciiTheme="minorBidi" w:hAnsiTheme="minorBidi"/>
              </w:rPr>
            </w:pPr>
            <w:r w:rsidRPr="00C10479">
              <w:rPr>
                <w:rFonts w:asciiTheme="minorBidi" w:hAnsiTheme="minorBidi"/>
              </w:rPr>
              <w:t>Group activities</w:t>
            </w:r>
          </w:p>
        </w:tc>
        <w:tc>
          <w:tcPr>
            <w:tcW w:w="1418" w:type="dxa"/>
          </w:tcPr>
          <w:p w14:paraId="6D6F45FC" w14:textId="77777777" w:rsidR="00C10479" w:rsidRPr="00C10479" w:rsidRDefault="00C10479" w:rsidP="00C10479">
            <w:pPr>
              <w:spacing w:line="276" w:lineRule="auto"/>
              <w:rPr>
                <w:rFonts w:asciiTheme="minorBidi" w:hAnsiTheme="minorBidi"/>
              </w:rPr>
            </w:pPr>
          </w:p>
        </w:tc>
        <w:tc>
          <w:tcPr>
            <w:tcW w:w="4536" w:type="dxa"/>
          </w:tcPr>
          <w:p w14:paraId="60DCB979" w14:textId="77777777" w:rsidR="00C10479" w:rsidRPr="00C10479" w:rsidRDefault="00C10479" w:rsidP="00C10479">
            <w:pPr>
              <w:spacing w:line="276" w:lineRule="auto"/>
              <w:rPr>
                <w:rFonts w:asciiTheme="minorBidi" w:hAnsiTheme="minorBidi"/>
              </w:rPr>
            </w:pPr>
            <w:r w:rsidRPr="00C10479">
              <w:rPr>
                <w:rFonts w:asciiTheme="minorBidi" w:hAnsiTheme="minorBidi"/>
              </w:rPr>
              <w:t>Repeat with row as needed</w:t>
            </w:r>
          </w:p>
        </w:tc>
      </w:tr>
      <w:tr w:rsidR="00C10479" w:rsidRPr="00C10479" w14:paraId="25C3A02E" w14:textId="77777777" w:rsidTr="00D11E01">
        <w:tc>
          <w:tcPr>
            <w:tcW w:w="2413" w:type="dxa"/>
          </w:tcPr>
          <w:p w14:paraId="1B6DA74C" w14:textId="77777777" w:rsidR="00C10479" w:rsidRPr="00C10479" w:rsidRDefault="00C10479" w:rsidP="00C10479">
            <w:pPr>
              <w:spacing w:line="276" w:lineRule="auto"/>
              <w:rPr>
                <w:rFonts w:asciiTheme="minorBidi" w:hAnsiTheme="minorBidi"/>
              </w:rPr>
            </w:pPr>
            <w:r w:rsidRPr="00C10479">
              <w:rPr>
                <w:rFonts w:asciiTheme="minorBidi" w:hAnsiTheme="minorBidi"/>
              </w:rPr>
              <w:t>Conclusions and post-workshop assignment</w:t>
            </w:r>
          </w:p>
        </w:tc>
        <w:tc>
          <w:tcPr>
            <w:tcW w:w="1418" w:type="dxa"/>
          </w:tcPr>
          <w:p w14:paraId="58B7C36F" w14:textId="77777777" w:rsidR="00C10479" w:rsidRPr="00C10479" w:rsidRDefault="00C10479" w:rsidP="00C10479">
            <w:pPr>
              <w:spacing w:line="276" w:lineRule="auto"/>
              <w:rPr>
                <w:rFonts w:asciiTheme="minorBidi" w:hAnsiTheme="minorBidi"/>
              </w:rPr>
            </w:pPr>
          </w:p>
        </w:tc>
        <w:tc>
          <w:tcPr>
            <w:tcW w:w="4536" w:type="dxa"/>
          </w:tcPr>
          <w:p w14:paraId="1CD15557" w14:textId="77777777" w:rsidR="00C10479" w:rsidRPr="00C10479" w:rsidRDefault="00C10479" w:rsidP="00C10479">
            <w:pPr>
              <w:spacing w:line="276" w:lineRule="auto"/>
              <w:rPr>
                <w:rFonts w:asciiTheme="minorBidi" w:hAnsiTheme="minorBidi"/>
              </w:rPr>
            </w:pPr>
          </w:p>
        </w:tc>
      </w:tr>
      <w:tr w:rsidR="00C10479" w:rsidRPr="00C10479" w14:paraId="285A5F2D" w14:textId="77777777" w:rsidTr="00D11E01">
        <w:tc>
          <w:tcPr>
            <w:tcW w:w="2413" w:type="dxa"/>
          </w:tcPr>
          <w:p w14:paraId="5CE4D9AE" w14:textId="548DCD6A" w:rsidR="00C10479" w:rsidRPr="00C10479" w:rsidRDefault="00C10479" w:rsidP="00C10479">
            <w:pPr>
              <w:spacing w:line="276" w:lineRule="auto"/>
              <w:rPr>
                <w:rFonts w:asciiTheme="minorBidi" w:hAnsiTheme="minorBidi"/>
              </w:rPr>
            </w:pPr>
            <w:r w:rsidRPr="00C10479">
              <w:rPr>
                <w:rFonts w:asciiTheme="minorBidi" w:hAnsiTheme="minorBidi"/>
              </w:rPr>
              <w:t>Completing evaluation forms</w:t>
            </w:r>
          </w:p>
        </w:tc>
        <w:tc>
          <w:tcPr>
            <w:tcW w:w="1418" w:type="dxa"/>
          </w:tcPr>
          <w:p w14:paraId="527FC14D" w14:textId="77777777" w:rsidR="00C10479" w:rsidRPr="00C10479" w:rsidRDefault="00C10479" w:rsidP="00C10479">
            <w:pPr>
              <w:spacing w:line="276" w:lineRule="auto"/>
              <w:rPr>
                <w:rFonts w:asciiTheme="minorBidi" w:hAnsiTheme="minorBidi"/>
              </w:rPr>
            </w:pPr>
            <w:r w:rsidRPr="00C10479">
              <w:rPr>
                <w:rFonts w:asciiTheme="minorBidi" w:hAnsiTheme="minorBidi"/>
              </w:rPr>
              <w:t>10 mins</w:t>
            </w:r>
          </w:p>
        </w:tc>
        <w:tc>
          <w:tcPr>
            <w:tcW w:w="4536" w:type="dxa"/>
          </w:tcPr>
          <w:p w14:paraId="0A277FB1" w14:textId="77777777" w:rsidR="00C10479" w:rsidRPr="00C10479" w:rsidRDefault="00C10479" w:rsidP="00C10479">
            <w:pPr>
              <w:spacing w:line="276" w:lineRule="auto"/>
              <w:rPr>
                <w:rFonts w:asciiTheme="minorBidi" w:hAnsiTheme="minorBidi"/>
              </w:rPr>
            </w:pPr>
          </w:p>
        </w:tc>
      </w:tr>
      <w:tr w:rsidR="00C10479" w:rsidRPr="00C10479" w14:paraId="65E909F8" w14:textId="77777777" w:rsidTr="00D11E01">
        <w:tc>
          <w:tcPr>
            <w:tcW w:w="2413" w:type="dxa"/>
          </w:tcPr>
          <w:p w14:paraId="2E020BD4"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Total time</w:t>
            </w:r>
          </w:p>
        </w:tc>
        <w:tc>
          <w:tcPr>
            <w:tcW w:w="1418" w:type="dxa"/>
          </w:tcPr>
          <w:p w14:paraId="1F8C8CA0" w14:textId="77777777" w:rsidR="00C10479" w:rsidRPr="00C10479" w:rsidRDefault="00C10479" w:rsidP="00C10479">
            <w:pPr>
              <w:spacing w:line="276" w:lineRule="auto"/>
              <w:rPr>
                <w:rFonts w:asciiTheme="minorBidi" w:hAnsiTheme="minorBidi"/>
                <w:b/>
                <w:bCs/>
              </w:rPr>
            </w:pPr>
          </w:p>
        </w:tc>
        <w:tc>
          <w:tcPr>
            <w:tcW w:w="4536" w:type="dxa"/>
          </w:tcPr>
          <w:p w14:paraId="6DFB89F9" w14:textId="77777777" w:rsidR="00C10479" w:rsidRPr="00C10479" w:rsidRDefault="00C10479" w:rsidP="00C10479">
            <w:pPr>
              <w:spacing w:line="276" w:lineRule="auto"/>
              <w:rPr>
                <w:rFonts w:asciiTheme="minorBidi" w:hAnsiTheme="minorBidi"/>
                <w:b/>
                <w:bCs/>
              </w:rPr>
            </w:pPr>
          </w:p>
        </w:tc>
      </w:tr>
    </w:tbl>
    <w:p w14:paraId="38305A51" w14:textId="77777777" w:rsidR="00C10479" w:rsidRPr="00C10479" w:rsidRDefault="00C10479" w:rsidP="00C10479">
      <w:pPr>
        <w:rPr>
          <w:rFonts w:asciiTheme="minorBidi" w:hAnsiTheme="minorBidi"/>
        </w:rPr>
      </w:pPr>
    </w:p>
    <w:p w14:paraId="14345E61" w14:textId="77777777" w:rsidR="00C10479" w:rsidRPr="00C10479" w:rsidRDefault="00C10479" w:rsidP="00C10479">
      <w:pPr>
        <w:rPr>
          <w:rFonts w:asciiTheme="minorBidi" w:hAnsiTheme="minorBidi"/>
        </w:rPr>
      </w:pPr>
    </w:p>
    <w:sectPr w:rsidR="00C10479" w:rsidRPr="00C10479" w:rsidSect="00523FE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6923" w14:textId="77777777" w:rsidR="0076334C" w:rsidRDefault="0076334C" w:rsidP="00C10479">
      <w:r>
        <w:separator/>
      </w:r>
    </w:p>
  </w:endnote>
  <w:endnote w:type="continuationSeparator" w:id="0">
    <w:p w14:paraId="5FE54225" w14:textId="77777777" w:rsidR="0076334C" w:rsidRDefault="0076334C" w:rsidP="00C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4158476"/>
      <w:docPartObj>
        <w:docPartGallery w:val="Page Numbers (Bottom of Page)"/>
        <w:docPartUnique/>
      </w:docPartObj>
    </w:sdtPr>
    <w:sdtEndPr>
      <w:rPr>
        <w:rStyle w:val="PageNumber"/>
      </w:rPr>
    </w:sdtEndPr>
    <w:sdtContent>
      <w:p w14:paraId="61BEDE90" w14:textId="5E268847" w:rsidR="00C10479" w:rsidRDefault="00C10479">
        <w:pPr>
          <w:pStyle w:val="Footer"/>
          <w:framePr w:wrap="none" w:vAnchor="text" w:hAnchor="margin" w:xAlign="right" w:y="1"/>
          <w:rPr>
            <w:rStyle w:val="PageNumber"/>
          </w:rPr>
          <w:pPrChange w:id="2" w:author="Marian" w:date="2019-04-09T18:20:00Z">
            <w:pPr>
              <w:pStyle w:val="Footer"/>
            </w:pPr>
          </w:pPrChange>
        </w:pPr>
        <w:ins w:id="3" w:author="Marian" w:date="2019-04-09T18:20:00Z">
          <w:r>
            <w:rPr>
              <w:rStyle w:val="PageNumber"/>
            </w:rPr>
            <w:fldChar w:fldCharType="begin"/>
          </w:r>
          <w:r>
            <w:rPr>
              <w:rStyle w:val="PageNumber"/>
            </w:rPr>
            <w:instrText xml:space="preserve"> </w:instrText>
          </w:r>
        </w:ins>
        <w:r>
          <w:rPr>
            <w:rStyle w:val="PageNumber"/>
          </w:rPr>
          <w:instrText>PAGE</w:instrText>
        </w:r>
        <w:ins w:id="4" w:author="Marian" w:date="2019-04-09T18:20:00Z">
          <w:r>
            <w:rPr>
              <w:rStyle w:val="PageNumber"/>
            </w:rPr>
            <w:instrText xml:space="preserve"> </w:instrText>
          </w:r>
          <w:r>
            <w:rPr>
              <w:rStyle w:val="PageNumber"/>
            </w:rPr>
            <w:fldChar w:fldCharType="end"/>
          </w:r>
        </w:ins>
      </w:p>
    </w:sdtContent>
  </w:sdt>
  <w:p w14:paraId="55AC8D46" w14:textId="77777777" w:rsidR="00C10479" w:rsidRDefault="00C10479" w:rsidP="00C10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918982"/>
      <w:docPartObj>
        <w:docPartGallery w:val="Page Numbers (Bottom of Page)"/>
        <w:docPartUnique/>
      </w:docPartObj>
    </w:sdtPr>
    <w:sdtEndPr>
      <w:rPr>
        <w:rStyle w:val="PageNumber"/>
      </w:rPr>
    </w:sdtEndPr>
    <w:sdtContent>
      <w:p w14:paraId="3A280A4C" w14:textId="5BA66CE5" w:rsidR="00C10479" w:rsidRDefault="00C10479" w:rsidP="00C10479">
        <w:pPr>
          <w:pStyle w:val="Footer"/>
          <w:framePr w:wrap="none" w:vAnchor="text" w:hAnchor="margin" w:xAlign="right" w:y="1"/>
          <w:rPr>
            <w:rStyle w:val="PageNumber"/>
          </w:rPr>
        </w:pPr>
        <w:ins w:id="5" w:author="Marian" w:date="2019-04-09T18:20:00Z">
          <w:r>
            <w:rPr>
              <w:rStyle w:val="PageNumber"/>
            </w:rPr>
            <w:fldChar w:fldCharType="begin"/>
          </w:r>
          <w:r>
            <w:rPr>
              <w:rStyle w:val="PageNumber"/>
            </w:rPr>
            <w:instrText xml:space="preserve"> </w:instrText>
          </w:r>
        </w:ins>
        <w:r>
          <w:rPr>
            <w:rStyle w:val="PageNumber"/>
          </w:rPr>
          <w:instrText>PAGE</w:instrText>
        </w:r>
        <w:ins w:id="6" w:author="Marian" w:date="2019-04-09T18:20:00Z">
          <w:r>
            <w:rPr>
              <w:rStyle w:val="PageNumber"/>
            </w:rPr>
            <w:instrText xml:space="preserve"> </w:instrText>
          </w:r>
        </w:ins>
        <w:r>
          <w:rPr>
            <w:rStyle w:val="PageNumber"/>
          </w:rPr>
          <w:fldChar w:fldCharType="separate"/>
        </w:r>
        <w:r>
          <w:rPr>
            <w:rStyle w:val="PageNumber"/>
            <w:noProof/>
          </w:rPr>
          <w:t>1</w:t>
        </w:r>
        <w:ins w:id="7" w:author="Marian" w:date="2019-04-09T18:20:00Z">
          <w:r>
            <w:rPr>
              <w:rStyle w:val="PageNumber"/>
            </w:rPr>
            <w:fldChar w:fldCharType="end"/>
          </w:r>
        </w:ins>
      </w:p>
    </w:sdtContent>
  </w:sdt>
  <w:p w14:paraId="45C77076" w14:textId="6E3F6BF6" w:rsidR="00C10479" w:rsidRDefault="00C10479" w:rsidP="00C10479">
    <w:pPr>
      <w:pStyle w:val="Footer"/>
      <w:tabs>
        <w:tab w:val="clear" w:pos="9360"/>
        <w:tab w:val="right" w:pos="9020"/>
      </w:tabs>
      <w:ind w:right="360"/>
    </w:pPr>
    <w:r>
      <w:t>EMWA workshop proposal form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FEF0" w14:textId="77777777" w:rsidR="0076334C" w:rsidRDefault="0076334C" w:rsidP="00C10479">
      <w:r>
        <w:separator/>
      </w:r>
    </w:p>
  </w:footnote>
  <w:footnote w:type="continuationSeparator" w:id="0">
    <w:p w14:paraId="1B078C19" w14:textId="77777777" w:rsidR="0076334C" w:rsidRDefault="0076334C" w:rsidP="00C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79"/>
    <w:rsid w:val="00244B24"/>
    <w:rsid w:val="00415126"/>
    <w:rsid w:val="00523FE6"/>
    <w:rsid w:val="0076334C"/>
    <w:rsid w:val="00907B5A"/>
    <w:rsid w:val="00C104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1ED7"/>
  <w15:chartTrackingRefBased/>
  <w15:docId w15:val="{A6D7163D-5EA1-9841-B1C2-80060C19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479"/>
    <w:rPr>
      <w:color w:val="0000FF"/>
      <w:u w:val="none"/>
      <w:bdr w:val="none" w:sz="0" w:space="0" w:color="auto"/>
    </w:rPr>
  </w:style>
  <w:style w:type="table" w:styleId="TableGrid">
    <w:name w:val="Table Grid"/>
    <w:basedOn w:val="TableNormal"/>
    <w:uiPriority w:val="39"/>
    <w:rsid w:val="00C1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479"/>
    <w:pPr>
      <w:tabs>
        <w:tab w:val="center" w:pos="4680"/>
        <w:tab w:val="right" w:pos="9360"/>
      </w:tabs>
    </w:pPr>
  </w:style>
  <w:style w:type="character" w:customStyle="1" w:styleId="HeaderChar">
    <w:name w:val="Header Char"/>
    <w:basedOn w:val="DefaultParagraphFont"/>
    <w:link w:val="Header"/>
    <w:uiPriority w:val="99"/>
    <w:rsid w:val="00C10479"/>
  </w:style>
  <w:style w:type="paragraph" w:styleId="Footer">
    <w:name w:val="footer"/>
    <w:basedOn w:val="Normal"/>
    <w:link w:val="FooterChar"/>
    <w:uiPriority w:val="99"/>
    <w:unhideWhenUsed/>
    <w:rsid w:val="00C10479"/>
    <w:pPr>
      <w:tabs>
        <w:tab w:val="center" w:pos="4680"/>
        <w:tab w:val="right" w:pos="9360"/>
      </w:tabs>
    </w:pPr>
  </w:style>
  <w:style w:type="character" w:customStyle="1" w:styleId="FooterChar">
    <w:name w:val="Footer Char"/>
    <w:basedOn w:val="DefaultParagraphFont"/>
    <w:link w:val="Footer"/>
    <w:uiPriority w:val="99"/>
    <w:rsid w:val="00C10479"/>
  </w:style>
  <w:style w:type="character" w:styleId="PageNumber">
    <w:name w:val="page number"/>
    <w:basedOn w:val="DefaultParagraphFont"/>
    <w:uiPriority w:val="99"/>
    <w:semiHidden/>
    <w:unhideWhenUsed/>
    <w:rsid w:val="00C10479"/>
  </w:style>
  <w:style w:type="paragraph" w:styleId="BalloonText">
    <w:name w:val="Balloon Text"/>
    <w:basedOn w:val="Normal"/>
    <w:link w:val="BalloonTextChar"/>
    <w:uiPriority w:val="99"/>
    <w:semiHidden/>
    <w:unhideWhenUsed/>
    <w:rsid w:val="00C10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479"/>
    <w:rPr>
      <w:rFonts w:ascii="Times New Roman" w:hAnsi="Times New Roman" w:cs="Times New Roman"/>
      <w:sz w:val="18"/>
      <w:szCs w:val="18"/>
    </w:rPr>
  </w:style>
  <w:style w:type="paragraph" w:styleId="FootnoteText">
    <w:name w:val="footnote text"/>
    <w:basedOn w:val="Normal"/>
    <w:link w:val="FootnoteTextChar"/>
    <w:semiHidden/>
    <w:rsid w:val="00C10479"/>
    <w:pPr>
      <w:spacing w:line="36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C10479"/>
    <w:rPr>
      <w:rFonts w:ascii="Times New Roman" w:eastAsia="Times New Roman" w:hAnsi="Times New Roman" w:cs="Times New Roman"/>
      <w:sz w:val="20"/>
      <w:szCs w:val="20"/>
      <w:lang w:eastAsia="en-US"/>
    </w:rPr>
  </w:style>
  <w:style w:type="character" w:styleId="FootnoteReference">
    <w:name w:val="footnote reference"/>
    <w:semiHidden/>
    <w:rsid w:val="00C10479"/>
    <w:rPr>
      <w:vertAlign w:val="superscript"/>
    </w:rPr>
  </w:style>
  <w:style w:type="character" w:styleId="UnresolvedMention">
    <w:name w:val="Unresolved Mention"/>
    <w:basedOn w:val="DefaultParagraphFont"/>
    <w:uiPriority w:val="99"/>
    <w:semiHidden/>
    <w:unhideWhenUsed/>
    <w:rsid w:val="00C1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emw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ucation@emw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wa.org/training/the-epdp-programm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mwa.org/training/the-epdp-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3782</Characters>
  <Application>Microsoft Office Word</Application>
  <DocSecurity>0</DocSecurity>
  <Lines>222</Lines>
  <Paragraphs>82</Paragraphs>
  <ScaleCrop>false</ScaleCrop>
  <Company>Medwrite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2</cp:revision>
  <dcterms:created xsi:type="dcterms:W3CDTF">2019-04-24T17:48:00Z</dcterms:created>
  <dcterms:modified xsi:type="dcterms:W3CDTF">2019-04-24T17:48:00Z</dcterms:modified>
</cp:coreProperties>
</file>